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D4" w:rsidRPr="00895697" w:rsidRDefault="006C53D4" w:rsidP="00226822">
      <w:pPr>
        <w:spacing w:after="0" w:line="240" w:lineRule="auto"/>
        <w:rPr>
          <w:rFonts w:ascii="Futura Lt BT" w:hAnsi="Futura Lt BT"/>
        </w:rPr>
      </w:pPr>
      <w:r w:rsidRPr="00895697">
        <w:rPr>
          <w:rFonts w:ascii="Futura Lt BT" w:hAnsi="Futura Lt BT"/>
        </w:rPr>
        <w:t xml:space="preserve">Thank you for joining us for Skate Like a Girl Summer Skateboarding Camp! This document should answer many of your questions! If you have additional questions or concerns, please contact us a </w:t>
      </w:r>
      <w:hyperlink r:id="rId8" w:history="1">
        <w:r w:rsidRPr="00895697">
          <w:rPr>
            <w:rStyle w:val="Hyperlink"/>
            <w:rFonts w:ascii="Futura Lt BT" w:hAnsi="Futura Lt BT"/>
          </w:rPr>
          <w:t>seattle@skatelikeagirl.com</w:t>
        </w:r>
      </w:hyperlink>
      <w:r w:rsidRPr="00895697">
        <w:rPr>
          <w:rFonts w:ascii="Futura Lt BT" w:hAnsi="Futura Lt BT"/>
        </w:rPr>
        <w:t xml:space="preserve">. </w:t>
      </w:r>
    </w:p>
    <w:p w:rsidR="006C53D4" w:rsidRDefault="006C53D4" w:rsidP="00226822">
      <w:pPr>
        <w:spacing w:after="0" w:line="240" w:lineRule="auto"/>
        <w:rPr>
          <w:rFonts w:ascii="Futura Lt BT" w:hAnsi="Futura Lt BT"/>
        </w:rPr>
      </w:pPr>
    </w:p>
    <w:p w:rsidR="00226822" w:rsidRDefault="00226822" w:rsidP="00226822">
      <w:pPr>
        <w:spacing w:after="0" w:line="240" w:lineRule="auto"/>
        <w:rPr>
          <w:rFonts w:ascii="Futura Lt BT" w:hAnsi="Futura Lt BT"/>
        </w:rPr>
      </w:pPr>
      <w:r>
        <w:rPr>
          <w:rFonts w:ascii="Futura Lt BT" w:hAnsi="Futura Lt BT"/>
          <w:b/>
        </w:rPr>
        <w:t>DROP OFF / PICK UP</w:t>
      </w:r>
      <w:r w:rsidR="006B6B23" w:rsidRPr="00895697">
        <w:rPr>
          <w:rFonts w:ascii="Futura Lt BT" w:hAnsi="Futura Lt BT"/>
          <w:b/>
        </w:rPr>
        <w:t>:</w:t>
      </w:r>
      <w:r w:rsidR="006B6B23" w:rsidRPr="00895697">
        <w:rPr>
          <w:rFonts w:ascii="Futura Lt BT" w:hAnsi="Futura Lt BT"/>
        </w:rPr>
        <w:t xml:space="preserve"> </w:t>
      </w:r>
    </w:p>
    <w:p w:rsidR="006B6B23" w:rsidRPr="0000469F" w:rsidRDefault="006B6B23" w:rsidP="00226822">
      <w:pPr>
        <w:spacing w:after="0" w:line="240" w:lineRule="auto"/>
        <w:rPr>
          <w:rFonts w:ascii="Futura Lt BT" w:hAnsi="Futura Lt BT"/>
        </w:rPr>
      </w:pPr>
      <w:r w:rsidRPr="00895697">
        <w:rPr>
          <w:rFonts w:ascii="Futura Lt BT" w:hAnsi="Futura Lt BT"/>
        </w:rPr>
        <w:t>All campers are to be dropped off &amp; picked up at the Skate Park. We require parent sign in/out unless note</w:t>
      </w:r>
      <w:r w:rsidR="005E04A8">
        <w:rPr>
          <w:rFonts w:ascii="Futura Lt BT" w:hAnsi="Futura Lt BT"/>
        </w:rPr>
        <w:t>d</w:t>
      </w:r>
      <w:r w:rsidRPr="00895697">
        <w:rPr>
          <w:rFonts w:ascii="Futura Lt BT" w:hAnsi="Futura Lt BT"/>
        </w:rPr>
        <w:t xml:space="preserve"> </w:t>
      </w:r>
      <w:r w:rsidR="005E04A8">
        <w:rPr>
          <w:rFonts w:ascii="Futura Lt BT" w:hAnsi="Futura Lt BT"/>
        </w:rPr>
        <w:t xml:space="preserve">on the registration </w:t>
      </w:r>
      <w:r w:rsidR="00042ED0">
        <w:rPr>
          <w:rFonts w:ascii="Futura Lt BT" w:hAnsi="Futura Lt BT"/>
        </w:rPr>
        <w:t>form</w:t>
      </w:r>
      <w:r w:rsidRPr="00895697">
        <w:rPr>
          <w:rFonts w:ascii="Futura Lt BT" w:hAnsi="Futura Lt BT"/>
        </w:rPr>
        <w:t xml:space="preserve">. </w:t>
      </w:r>
      <w:r w:rsidR="0000469F" w:rsidRPr="0000469F">
        <w:rPr>
          <w:rFonts w:ascii="Futura Lt BT" w:hAnsi="Futura Lt BT"/>
          <w:color w:val="000000"/>
        </w:rPr>
        <w:t xml:space="preserve">Drop </w:t>
      </w:r>
      <w:r w:rsidR="0000469F">
        <w:rPr>
          <w:rFonts w:ascii="Futura Lt BT" w:hAnsi="Futura Lt BT"/>
          <w:color w:val="000000"/>
        </w:rPr>
        <w:t xml:space="preserve">off is between 8:45AM – 9:00AM. </w:t>
      </w:r>
      <w:r w:rsidR="0000469F" w:rsidRPr="0000469F">
        <w:rPr>
          <w:rFonts w:ascii="Futura Lt BT" w:hAnsi="Futura Lt BT"/>
          <w:color w:val="000000"/>
        </w:rPr>
        <w:t xml:space="preserve">Camp will start promptly at </w:t>
      </w:r>
      <w:r w:rsidR="0000469F">
        <w:rPr>
          <w:rFonts w:ascii="Futura Lt BT" w:hAnsi="Futura Lt BT"/>
          <w:color w:val="000000"/>
        </w:rPr>
        <w:t>9:00</w:t>
      </w:r>
      <w:r w:rsidR="00042ED0">
        <w:rPr>
          <w:rFonts w:ascii="Futura Lt BT" w:hAnsi="Futura Lt BT"/>
          <w:color w:val="000000"/>
        </w:rPr>
        <w:t>AM</w:t>
      </w:r>
      <w:r w:rsidR="0000469F">
        <w:rPr>
          <w:rFonts w:ascii="Futura Lt BT" w:hAnsi="Futura Lt BT"/>
          <w:color w:val="000000"/>
        </w:rPr>
        <w:t xml:space="preserve"> with 15 minutes for padding up and </w:t>
      </w:r>
      <w:r w:rsidR="0000469F" w:rsidRPr="0000469F">
        <w:rPr>
          <w:rFonts w:ascii="Futura Lt BT" w:hAnsi="Futura Lt BT"/>
          <w:color w:val="000000"/>
        </w:rPr>
        <w:t>"Circle Time"</w:t>
      </w:r>
      <w:r w:rsidR="0000469F">
        <w:rPr>
          <w:rFonts w:ascii="Futura Lt BT" w:hAnsi="Futura Lt BT"/>
          <w:color w:val="000000"/>
        </w:rPr>
        <w:t xml:space="preserve"> at 9:15</w:t>
      </w:r>
      <w:r w:rsidR="00042ED0">
        <w:rPr>
          <w:rFonts w:ascii="Futura Lt BT" w:hAnsi="Futura Lt BT"/>
          <w:color w:val="000000"/>
        </w:rPr>
        <w:t>AM</w:t>
      </w:r>
      <w:r w:rsidR="0000469F" w:rsidRPr="0000469F">
        <w:rPr>
          <w:rFonts w:ascii="Futura Lt BT" w:hAnsi="Futura Lt BT"/>
          <w:color w:val="000000"/>
        </w:rPr>
        <w:t>.</w:t>
      </w:r>
    </w:p>
    <w:p w:rsidR="0000469F" w:rsidRDefault="0000469F" w:rsidP="00226822">
      <w:pPr>
        <w:spacing w:after="0" w:line="240" w:lineRule="auto"/>
        <w:rPr>
          <w:rFonts w:ascii="Futura Lt BT" w:hAnsi="Futura Lt BT"/>
        </w:rPr>
      </w:pPr>
    </w:p>
    <w:p w:rsidR="006B6B23" w:rsidRPr="00895697" w:rsidRDefault="006B6B23" w:rsidP="00226822">
      <w:pPr>
        <w:spacing w:after="0" w:line="240" w:lineRule="auto"/>
        <w:rPr>
          <w:rFonts w:ascii="Futura Lt BT" w:hAnsi="Futura Lt BT"/>
        </w:rPr>
      </w:pPr>
      <w:r w:rsidRPr="00895697">
        <w:rPr>
          <w:rFonts w:ascii="Futura Lt BT" w:hAnsi="Futura Lt BT"/>
        </w:rPr>
        <w:t xml:space="preserve">We expect </w:t>
      </w:r>
      <w:r w:rsidR="0000469F">
        <w:rPr>
          <w:rFonts w:ascii="Futura Lt BT" w:hAnsi="Futura Lt BT"/>
        </w:rPr>
        <w:t xml:space="preserve">on </w:t>
      </w:r>
      <w:r w:rsidRPr="00895697">
        <w:rPr>
          <w:rFonts w:ascii="Futura Lt BT" w:hAnsi="Futura Lt BT"/>
        </w:rPr>
        <w:t xml:space="preserve">time </w:t>
      </w:r>
      <w:r w:rsidR="0000469F" w:rsidRPr="00895697">
        <w:rPr>
          <w:rFonts w:ascii="Futura Lt BT" w:hAnsi="Futura Lt BT"/>
        </w:rPr>
        <w:t>pick-up</w:t>
      </w:r>
      <w:r w:rsidR="0000469F" w:rsidRPr="00895697">
        <w:rPr>
          <w:rFonts w:ascii="Futura Lt BT" w:hAnsi="Futura Lt BT"/>
        </w:rPr>
        <w:t xml:space="preserve"> </w:t>
      </w:r>
      <w:r w:rsidRPr="00895697">
        <w:rPr>
          <w:rFonts w:ascii="Futura Lt BT" w:hAnsi="Futura Lt BT"/>
        </w:rPr>
        <w:t>(12:00</w:t>
      </w:r>
      <w:r>
        <w:rPr>
          <w:rFonts w:ascii="Futura Lt BT" w:hAnsi="Futura Lt BT"/>
        </w:rPr>
        <w:t xml:space="preserve"> </w:t>
      </w:r>
      <w:r w:rsidRPr="00895697">
        <w:rPr>
          <w:rFonts w:ascii="Futura Lt BT" w:hAnsi="Futura Lt BT"/>
        </w:rPr>
        <w:t>pm Half Day, 4:00</w:t>
      </w:r>
      <w:r>
        <w:rPr>
          <w:rFonts w:ascii="Futura Lt BT" w:hAnsi="Futura Lt BT"/>
        </w:rPr>
        <w:t xml:space="preserve"> </w:t>
      </w:r>
      <w:r w:rsidRPr="00895697">
        <w:rPr>
          <w:rFonts w:ascii="Futura Lt BT" w:hAnsi="Futura Lt BT"/>
        </w:rPr>
        <w:t>pm Full Day)</w:t>
      </w:r>
      <w:r w:rsidR="0000469F">
        <w:rPr>
          <w:rFonts w:ascii="Futura Lt BT" w:hAnsi="Futura Lt BT"/>
        </w:rPr>
        <w:t>.</w:t>
      </w:r>
      <w:r w:rsidRPr="00895697">
        <w:rPr>
          <w:rFonts w:ascii="Futura Lt BT" w:hAnsi="Futura Lt BT"/>
        </w:rPr>
        <w:t xml:space="preserve"> If </w:t>
      </w:r>
      <w:r w:rsidR="0000469F">
        <w:rPr>
          <w:rFonts w:ascii="Futura Lt BT" w:hAnsi="Futura Lt BT"/>
        </w:rPr>
        <w:t xml:space="preserve">a child is not </w:t>
      </w:r>
      <w:r w:rsidRPr="00895697">
        <w:rPr>
          <w:rFonts w:ascii="Futura Lt BT" w:hAnsi="Futura Lt BT"/>
        </w:rPr>
        <w:t>pick</w:t>
      </w:r>
      <w:r w:rsidR="0000469F">
        <w:rPr>
          <w:rFonts w:ascii="Futura Lt BT" w:hAnsi="Futura Lt BT"/>
        </w:rPr>
        <w:t>ed</w:t>
      </w:r>
      <w:r w:rsidRPr="00895697">
        <w:rPr>
          <w:rFonts w:ascii="Futura Lt BT" w:hAnsi="Futura Lt BT"/>
        </w:rPr>
        <w:t xml:space="preserve"> up </w:t>
      </w:r>
      <w:r w:rsidR="0000469F">
        <w:rPr>
          <w:rFonts w:ascii="Futura Lt BT" w:hAnsi="Futura Lt BT"/>
        </w:rPr>
        <w:t xml:space="preserve">within </w:t>
      </w:r>
      <w:r w:rsidR="0000469F">
        <w:rPr>
          <w:rFonts w:ascii="Futura Lt BT" w:hAnsi="Futura Lt BT"/>
        </w:rPr>
        <w:t xml:space="preserve">15 minutes </w:t>
      </w:r>
      <w:r w:rsidR="0000469F">
        <w:rPr>
          <w:rFonts w:ascii="Futura Lt BT" w:hAnsi="Futura Lt BT"/>
        </w:rPr>
        <w:t>after</w:t>
      </w:r>
      <w:r w:rsidR="0000469F">
        <w:rPr>
          <w:rFonts w:ascii="Futura Lt BT" w:hAnsi="Futura Lt BT"/>
        </w:rPr>
        <w:t xml:space="preserve"> camp ends</w:t>
      </w:r>
      <w:r w:rsidRPr="00895697">
        <w:rPr>
          <w:rFonts w:ascii="Futura Lt BT" w:hAnsi="Futura Lt BT"/>
        </w:rPr>
        <w:t xml:space="preserve">, our staff will contact </w:t>
      </w:r>
      <w:r w:rsidR="0000469F">
        <w:rPr>
          <w:rFonts w:ascii="Futura Lt BT" w:hAnsi="Futura Lt BT"/>
        </w:rPr>
        <w:t xml:space="preserve">you and </w:t>
      </w:r>
      <w:r w:rsidR="005E04A8">
        <w:rPr>
          <w:rFonts w:ascii="Futura Lt BT" w:hAnsi="Futura Lt BT"/>
        </w:rPr>
        <w:t xml:space="preserve">your designated </w:t>
      </w:r>
      <w:r w:rsidRPr="00895697">
        <w:rPr>
          <w:rFonts w:ascii="Futura Lt BT" w:hAnsi="Futura Lt BT"/>
        </w:rPr>
        <w:t xml:space="preserve">emergency </w:t>
      </w:r>
      <w:r w:rsidR="005E04A8">
        <w:rPr>
          <w:rFonts w:ascii="Futura Lt BT" w:hAnsi="Futura Lt BT"/>
        </w:rPr>
        <w:t>contact</w:t>
      </w:r>
      <w:r w:rsidR="0000469F">
        <w:rPr>
          <w:rFonts w:ascii="Futura Lt BT" w:hAnsi="Futura Lt BT"/>
        </w:rPr>
        <w:t xml:space="preserve">. If a child is still not picked up by 30 minutes we will </w:t>
      </w:r>
      <w:r w:rsidRPr="00895697">
        <w:rPr>
          <w:rFonts w:ascii="Futura Lt BT" w:hAnsi="Futura Lt BT"/>
        </w:rPr>
        <w:t xml:space="preserve">notify CPS. </w:t>
      </w:r>
    </w:p>
    <w:p w:rsidR="006B6B23" w:rsidRPr="00895697" w:rsidRDefault="006B6B23" w:rsidP="00226822">
      <w:pPr>
        <w:spacing w:after="0" w:line="240" w:lineRule="auto"/>
        <w:rPr>
          <w:rFonts w:ascii="Futura Lt BT" w:hAnsi="Futura Lt BT"/>
        </w:rPr>
      </w:pPr>
    </w:p>
    <w:p w:rsidR="006C53D4" w:rsidRPr="00226822" w:rsidRDefault="00226822" w:rsidP="00226822">
      <w:pPr>
        <w:spacing w:after="0" w:line="240" w:lineRule="auto"/>
        <w:rPr>
          <w:rFonts w:ascii="Futura Lt BT" w:hAnsi="Futura Lt BT"/>
          <w:b/>
        </w:rPr>
      </w:pPr>
      <w:r w:rsidRPr="00226822">
        <w:rPr>
          <w:rFonts w:ascii="Futura Lt BT" w:hAnsi="Futura Lt BT"/>
          <w:b/>
        </w:rPr>
        <w:t>SKATE CAMP SCHEDULE</w:t>
      </w:r>
      <w:r w:rsidR="006C53D4" w:rsidRPr="00226822">
        <w:rPr>
          <w:rFonts w:ascii="Futura Lt BT" w:hAnsi="Futura Lt BT"/>
          <w:b/>
        </w:rPr>
        <w:t xml:space="preserve">: </w:t>
      </w:r>
    </w:p>
    <w:p w:rsidR="00895697" w:rsidRDefault="00895697" w:rsidP="00226822">
      <w:pPr>
        <w:spacing w:after="0" w:line="240" w:lineRule="auto"/>
        <w:rPr>
          <w:rFonts w:ascii="Futura Lt BT" w:hAnsi="Futura Lt BT"/>
        </w:rPr>
        <w:sectPr w:rsidR="00895697" w:rsidSect="00C8290A">
          <w:headerReference w:type="default" r:id="rId9"/>
          <w:pgSz w:w="12240" w:h="15840"/>
          <w:pgMar w:top="1440" w:right="1440" w:bottom="1440" w:left="1440" w:header="720" w:footer="720" w:gutter="0"/>
          <w:cols w:space="720"/>
          <w:docGrid w:linePitch="360"/>
        </w:sectPr>
      </w:pPr>
    </w:p>
    <w:p w:rsidR="006B6B23" w:rsidRDefault="006C53D4" w:rsidP="00226822">
      <w:pPr>
        <w:spacing w:after="0" w:line="240" w:lineRule="auto"/>
        <w:rPr>
          <w:rFonts w:ascii="Futura Lt BT" w:hAnsi="Futura Lt BT"/>
        </w:rPr>
      </w:pPr>
      <w:r w:rsidRPr="00895697">
        <w:rPr>
          <w:rFonts w:ascii="Futura Lt BT" w:hAnsi="Futura Lt BT"/>
        </w:rPr>
        <w:t>8:45</w:t>
      </w:r>
      <w:r w:rsidR="006B6B23">
        <w:rPr>
          <w:rFonts w:ascii="Futura Lt BT" w:hAnsi="Futura Lt BT"/>
        </w:rPr>
        <w:t xml:space="preserve"> </w:t>
      </w:r>
      <w:r w:rsidRPr="00895697">
        <w:rPr>
          <w:rFonts w:ascii="Futura Lt BT" w:hAnsi="Futura Lt BT"/>
        </w:rPr>
        <w:t xml:space="preserve">am: </w:t>
      </w:r>
    </w:p>
    <w:p w:rsidR="006B6B23" w:rsidRDefault="006C53D4" w:rsidP="00226822">
      <w:pPr>
        <w:spacing w:after="0" w:line="240" w:lineRule="auto"/>
        <w:rPr>
          <w:rFonts w:ascii="Futura Lt BT" w:hAnsi="Futura Lt BT"/>
        </w:rPr>
      </w:pPr>
      <w:r w:rsidRPr="00895697">
        <w:rPr>
          <w:rFonts w:ascii="Futura Lt BT" w:hAnsi="Futura Lt BT"/>
        </w:rPr>
        <w:t>9:00</w:t>
      </w:r>
      <w:r w:rsidR="006B6B23">
        <w:rPr>
          <w:rFonts w:ascii="Futura Lt BT" w:hAnsi="Futura Lt BT"/>
        </w:rPr>
        <w:t xml:space="preserve"> </w:t>
      </w:r>
      <w:r w:rsidRPr="00895697">
        <w:rPr>
          <w:rFonts w:ascii="Futura Lt BT" w:hAnsi="Futura Lt BT"/>
        </w:rPr>
        <w:t xml:space="preserve">am: </w:t>
      </w:r>
    </w:p>
    <w:p w:rsidR="006B6B23" w:rsidRDefault="00895697" w:rsidP="00226822">
      <w:pPr>
        <w:spacing w:after="0" w:line="240" w:lineRule="auto"/>
        <w:rPr>
          <w:rFonts w:ascii="Futura Lt BT" w:hAnsi="Futura Lt BT"/>
        </w:rPr>
      </w:pPr>
      <w:r w:rsidRPr="00895697">
        <w:rPr>
          <w:rFonts w:ascii="Futura Lt BT" w:hAnsi="Futura Lt BT"/>
        </w:rPr>
        <w:t>9:15</w:t>
      </w:r>
      <w:r w:rsidR="006B6B23">
        <w:rPr>
          <w:rFonts w:ascii="Futura Lt BT" w:hAnsi="Futura Lt BT"/>
        </w:rPr>
        <w:t xml:space="preserve"> </w:t>
      </w:r>
      <w:r w:rsidRPr="00895697">
        <w:rPr>
          <w:rFonts w:ascii="Futura Lt BT" w:hAnsi="Futura Lt BT"/>
        </w:rPr>
        <w:t xml:space="preserve">am: </w:t>
      </w:r>
    </w:p>
    <w:p w:rsidR="006C53D4" w:rsidRPr="00895697" w:rsidRDefault="006C53D4" w:rsidP="00226822">
      <w:pPr>
        <w:spacing w:after="0" w:line="240" w:lineRule="auto"/>
        <w:rPr>
          <w:rFonts w:ascii="Futura Lt BT" w:hAnsi="Futura Lt BT"/>
        </w:rPr>
      </w:pPr>
      <w:r w:rsidRPr="00895697">
        <w:rPr>
          <w:rFonts w:ascii="Futura Lt BT" w:hAnsi="Futura Lt BT"/>
        </w:rPr>
        <w:t>9:30</w:t>
      </w:r>
      <w:r w:rsidR="006B6B23">
        <w:rPr>
          <w:rFonts w:ascii="Futura Lt BT" w:hAnsi="Futura Lt BT"/>
        </w:rPr>
        <w:t xml:space="preserve"> </w:t>
      </w:r>
      <w:r w:rsidRPr="00895697">
        <w:rPr>
          <w:rFonts w:ascii="Futura Lt BT" w:hAnsi="Futura Lt BT"/>
        </w:rPr>
        <w:t xml:space="preserve">am </w:t>
      </w:r>
    </w:p>
    <w:p w:rsidR="006B6B23" w:rsidRDefault="006C53D4" w:rsidP="00226822">
      <w:pPr>
        <w:spacing w:after="0" w:line="240" w:lineRule="auto"/>
        <w:rPr>
          <w:rFonts w:ascii="Futura Lt BT" w:hAnsi="Futura Lt BT"/>
        </w:rPr>
      </w:pPr>
      <w:r w:rsidRPr="00895697">
        <w:rPr>
          <w:rFonts w:ascii="Futura Lt BT" w:hAnsi="Futura Lt BT"/>
        </w:rPr>
        <w:t>10:15</w:t>
      </w:r>
      <w:r w:rsidR="006B6B23">
        <w:rPr>
          <w:rFonts w:ascii="Futura Lt BT" w:hAnsi="Futura Lt BT"/>
        </w:rPr>
        <w:t xml:space="preserve"> </w:t>
      </w:r>
      <w:r w:rsidRPr="00895697">
        <w:rPr>
          <w:rFonts w:ascii="Futura Lt BT" w:hAnsi="Futura Lt BT"/>
        </w:rPr>
        <w:t xml:space="preserve">am: </w:t>
      </w:r>
    </w:p>
    <w:p w:rsidR="006B6B23" w:rsidRDefault="006C53D4" w:rsidP="00226822">
      <w:pPr>
        <w:spacing w:after="0" w:line="240" w:lineRule="auto"/>
        <w:rPr>
          <w:rFonts w:ascii="Futura Lt BT" w:hAnsi="Futura Lt BT"/>
        </w:rPr>
      </w:pPr>
      <w:r w:rsidRPr="00895697">
        <w:rPr>
          <w:rFonts w:ascii="Futura Lt BT" w:hAnsi="Futura Lt BT"/>
        </w:rPr>
        <w:t>10:30</w:t>
      </w:r>
      <w:r w:rsidR="006B6B23">
        <w:rPr>
          <w:rFonts w:ascii="Futura Lt BT" w:hAnsi="Futura Lt BT"/>
        </w:rPr>
        <w:t xml:space="preserve"> </w:t>
      </w:r>
      <w:r w:rsidRPr="00895697">
        <w:rPr>
          <w:rFonts w:ascii="Futura Lt BT" w:hAnsi="Futura Lt BT"/>
        </w:rPr>
        <w:t xml:space="preserve">am: </w:t>
      </w:r>
    </w:p>
    <w:p w:rsidR="006B6B23" w:rsidRDefault="006C53D4" w:rsidP="00226822">
      <w:pPr>
        <w:spacing w:after="0" w:line="240" w:lineRule="auto"/>
        <w:rPr>
          <w:rFonts w:ascii="Futura Lt BT" w:hAnsi="Futura Lt BT"/>
        </w:rPr>
      </w:pPr>
      <w:r w:rsidRPr="00895697">
        <w:rPr>
          <w:rFonts w:ascii="Futura Lt BT" w:hAnsi="Futura Lt BT"/>
        </w:rPr>
        <w:t>11:20</w:t>
      </w:r>
      <w:r w:rsidR="006B6B23">
        <w:rPr>
          <w:rFonts w:ascii="Futura Lt BT" w:hAnsi="Futura Lt BT"/>
        </w:rPr>
        <w:t xml:space="preserve"> </w:t>
      </w:r>
      <w:r w:rsidRPr="00895697">
        <w:rPr>
          <w:rFonts w:ascii="Futura Lt BT" w:hAnsi="Futura Lt BT"/>
        </w:rPr>
        <w:t xml:space="preserve">am: </w:t>
      </w:r>
    </w:p>
    <w:p w:rsidR="006C53D4" w:rsidRPr="00895697" w:rsidRDefault="006C53D4" w:rsidP="00226822">
      <w:pPr>
        <w:spacing w:after="0" w:line="240" w:lineRule="auto"/>
        <w:rPr>
          <w:rFonts w:ascii="Futura Lt BT" w:hAnsi="Futura Lt BT"/>
        </w:rPr>
      </w:pPr>
      <w:r w:rsidRPr="00895697">
        <w:rPr>
          <w:rFonts w:ascii="Futura Lt BT" w:hAnsi="Futura Lt BT"/>
        </w:rPr>
        <w:t>11:30</w:t>
      </w:r>
      <w:r w:rsidR="006B6B23">
        <w:rPr>
          <w:rFonts w:ascii="Futura Lt BT" w:hAnsi="Futura Lt BT"/>
        </w:rPr>
        <w:t xml:space="preserve"> </w:t>
      </w:r>
      <w:r w:rsidRPr="00895697">
        <w:rPr>
          <w:rFonts w:ascii="Futura Lt BT" w:hAnsi="Futura Lt BT"/>
        </w:rPr>
        <w:t xml:space="preserve">am: </w:t>
      </w:r>
    </w:p>
    <w:p w:rsidR="006B6B23" w:rsidRDefault="006C53D4" w:rsidP="00226822">
      <w:pPr>
        <w:spacing w:after="0" w:line="240" w:lineRule="auto"/>
        <w:rPr>
          <w:rFonts w:ascii="Futura Lt BT" w:hAnsi="Futura Lt BT"/>
        </w:rPr>
      </w:pPr>
      <w:r w:rsidRPr="00895697">
        <w:rPr>
          <w:rFonts w:ascii="Futura Lt BT" w:hAnsi="Futura Lt BT"/>
        </w:rPr>
        <w:t>11:55</w:t>
      </w:r>
      <w:r w:rsidR="006B6B23">
        <w:rPr>
          <w:rFonts w:ascii="Futura Lt BT" w:hAnsi="Futura Lt BT"/>
        </w:rPr>
        <w:t xml:space="preserve"> </w:t>
      </w:r>
      <w:r w:rsidRPr="00895697">
        <w:rPr>
          <w:rFonts w:ascii="Futura Lt BT" w:hAnsi="Futura Lt BT"/>
        </w:rPr>
        <w:t xml:space="preserve">am: </w:t>
      </w:r>
    </w:p>
    <w:p w:rsidR="006B6B23" w:rsidRDefault="006C53D4" w:rsidP="00226822">
      <w:pPr>
        <w:spacing w:after="0" w:line="240" w:lineRule="auto"/>
        <w:rPr>
          <w:rFonts w:ascii="Futura Lt BT" w:hAnsi="Futura Lt BT"/>
        </w:rPr>
      </w:pPr>
      <w:r w:rsidRPr="00895697">
        <w:rPr>
          <w:rFonts w:ascii="Futura Lt BT" w:hAnsi="Futura Lt BT"/>
        </w:rPr>
        <w:t>12:00</w:t>
      </w:r>
      <w:r w:rsidR="006B6B23">
        <w:rPr>
          <w:rFonts w:ascii="Futura Lt BT" w:hAnsi="Futura Lt BT"/>
        </w:rPr>
        <w:t xml:space="preserve"> </w:t>
      </w:r>
      <w:r w:rsidRPr="00895697">
        <w:rPr>
          <w:rFonts w:ascii="Futura Lt BT" w:hAnsi="Futura Lt BT"/>
        </w:rPr>
        <w:t xml:space="preserve">pm: </w:t>
      </w:r>
    </w:p>
    <w:p w:rsidR="006C53D4" w:rsidRPr="00895697" w:rsidRDefault="006C53D4" w:rsidP="00226822">
      <w:pPr>
        <w:spacing w:after="0" w:line="240" w:lineRule="auto"/>
        <w:rPr>
          <w:rFonts w:ascii="Futura Lt BT" w:hAnsi="Futura Lt BT"/>
        </w:rPr>
      </w:pPr>
      <w:r w:rsidRPr="0000469F">
        <w:rPr>
          <w:rFonts w:ascii="Futura Lt BT" w:hAnsi="Futura Lt BT"/>
          <w:b/>
        </w:rPr>
        <w:t>-----------</w:t>
      </w:r>
      <w:r w:rsidR="006B6B23" w:rsidRPr="0000469F">
        <w:rPr>
          <w:rFonts w:ascii="Futura Lt BT" w:hAnsi="Futura Lt BT"/>
          <w:b/>
        </w:rPr>
        <w:t>--------------------</w:t>
      </w:r>
      <w:r w:rsidRPr="00895697">
        <w:rPr>
          <w:rFonts w:ascii="Futura Lt BT" w:hAnsi="Futura Lt BT"/>
        </w:rPr>
        <w:t>12:00</w:t>
      </w:r>
      <w:r w:rsidR="006B6B23">
        <w:rPr>
          <w:rFonts w:ascii="Futura Lt BT" w:hAnsi="Futura Lt BT"/>
        </w:rPr>
        <w:t xml:space="preserve"> </w:t>
      </w:r>
      <w:r w:rsidRPr="00895697">
        <w:rPr>
          <w:rFonts w:ascii="Futura Lt BT" w:hAnsi="Futura Lt BT"/>
        </w:rPr>
        <w:t>pm</w:t>
      </w:r>
      <w:r w:rsidR="006B6B23">
        <w:rPr>
          <w:rFonts w:ascii="Futura Lt BT" w:hAnsi="Futura Lt BT"/>
        </w:rPr>
        <w:t>:</w:t>
      </w:r>
      <w:r w:rsidRPr="00895697">
        <w:rPr>
          <w:rFonts w:ascii="Futura Lt BT" w:hAnsi="Futura Lt BT"/>
        </w:rPr>
        <w:t xml:space="preserve"> </w:t>
      </w:r>
    </w:p>
    <w:p w:rsidR="006B6B23" w:rsidRDefault="006C53D4" w:rsidP="00226822">
      <w:pPr>
        <w:spacing w:after="0" w:line="240" w:lineRule="auto"/>
        <w:rPr>
          <w:rFonts w:ascii="Futura Lt BT" w:hAnsi="Futura Lt BT"/>
        </w:rPr>
      </w:pPr>
      <w:r w:rsidRPr="00895697">
        <w:rPr>
          <w:rFonts w:ascii="Futura Lt BT" w:hAnsi="Futura Lt BT"/>
        </w:rPr>
        <w:t>12:30</w:t>
      </w:r>
      <w:r w:rsidR="006B6B23">
        <w:rPr>
          <w:rFonts w:ascii="Futura Lt BT" w:hAnsi="Futura Lt BT"/>
        </w:rPr>
        <w:t xml:space="preserve"> </w:t>
      </w:r>
      <w:r w:rsidRPr="00895697">
        <w:rPr>
          <w:rFonts w:ascii="Futura Lt BT" w:hAnsi="Futura Lt BT"/>
        </w:rPr>
        <w:t>pm</w:t>
      </w:r>
      <w:r w:rsidR="006B6B23">
        <w:rPr>
          <w:rFonts w:ascii="Futura Lt BT" w:hAnsi="Futura Lt BT"/>
        </w:rPr>
        <w:t>:</w:t>
      </w:r>
    </w:p>
    <w:p w:rsidR="006C53D4" w:rsidRPr="006B6B23" w:rsidRDefault="006B6B23" w:rsidP="00226822">
      <w:pPr>
        <w:spacing w:after="0" w:line="240" w:lineRule="auto"/>
        <w:rPr>
          <w:rFonts w:ascii="Futura Lt BT" w:hAnsi="Futura Lt BT"/>
        </w:rPr>
      </w:pPr>
      <w:r w:rsidRPr="006B6B23">
        <w:rPr>
          <w:rFonts w:ascii="Futura Lt BT" w:hAnsi="Futura Lt BT"/>
        </w:rPr>
        <w:t>1</w:t>
      </w:r>
      <w:r>
        <w:rPr>
          <w:rFonts w:ascii="Futura Lt BT" w:hAnsi="Futura Lt BT"/>
        </w:rPr>
        <w:t xml:space="preserve">:00 </w:t>
      </w:r>
      <w:r w:rsidR="006C53D4" w:rsidRPr="006B6B23">
        <w:rPr>
          <w:rFonts w:ascii="Futura Lt BT" w:hAnsi="Futura Lt BT"/>
        </w:rPr>
        <w:t xml:space="preserve">pm: </w:t>
      </w:r>
    </w:p>
    <w:p w:rsidR="006B6B23" w:rsidRDefault="006C53D4" w:rsidP="00226822">
      <w:pPr>
        <w:spacing w:after="0" w:line="240" w:lineRule="auto"/>
        <w:rPr>
          <w:rFonts w:ascii="Futura Lt BT" w:hAnsi="Futura Lt BT"/>
        </w:rPr>
      </w:pPr>
      <w:r w:rsidRPr="00895697">
        <w:rPr>
          <w:rFonts w:ascii="Futura Lt BT" w:hAnsi="Futura Lt BT"/>
        </w:rPr>
        <w:t>1:15</w:t>
      </w:r>
      <w:r w:rsidR="006B6B23">
        <w:rPr>
          <w:rFonts w:ascii="Futura Lt BT" w:hAnsi="Futura Lt BT"/>
        </w:rPr>
        <w:t xml:space="preserve"> </w:t>
      </w:r>
      <w:r w:rsidRPr="00895697">
        <w:rPr>
          <w:rFonts w:ascii="Futura Lt BT" w:hAnsi="Futura Lt BT"/>
        </w:rPr>
        <w:t xml:space="preserve">pm: </w:t>
      </w:r>
    </w:p>
    <w:p w:rsidR="006B6B23" w:rsidRDefault="006C53D4" w:rsidP="00226822">
      <w:pPr>
        <w:spacing w:after="0" w:line="240" w:lineRule="auto"/>
        <w:rPr>
          <w:rFonts w:ascii="Futura Lt BT" w:hAnsi="Futura Lt BT"/>
        </w:rPr>
      </w:pPr>
      <w:r w:rsidRPr="00895697">
        <w:rPr>
          <w:rFonts w:ascii="Futura Lt BT" w:hAnsi="Futura Lt BT"/>
        </w:rPr>
        <w:t>1:20</w:t>
      </w:r>
      <w:r w:rsidR="006B6B23">
        <w:rPr>
          <w:rFonts w:ascii="Futura Lt BT" w:hAnsi="Futura Lt BT"/>
        </w:rPr>
        <w:t xml:space="preserve"> </w:t>
      </w:r>
      <w:r w:rsidRPr="00895697">
        <w:rPr>
          <w:rFonts w:ascii="Futura Lt BT" w:hAnsi="Futura Lt BT"/>
        </w:rPr>
        <w:t xml:space="preserve">pm: </w:t>
      </w:r>
    </w:p>
    <w:p w:rsidR="006C53D4" w:rsidRPr="00895697" w:rsidRDefault="006C53D4" w:rsidP="00226822">
      <w:pPr>
        <w:spacing w:after="0" w:line="240" w:lineRule="auto"/>
        <w:rPr>
          <w:rFonts w:ascii="Futura Lt BT" w:hAnsi="Futura Lt BT"/>
        </w:rPr>
      </w:pPr>
      <w:r w:rsidRPr="00895697">
        <w:rPr>
          <w:rFonts w:ascii="Futura Lt BT" w:hAnsi="Futura Lt BT"/>
        </w:rPr>
        <w:t>2:20</w:t>
      </w:r>
      <w:r w:rsidR="006B6B23">
        <w:rPr>
          <w:rFonts w:ascii="Futura Lt BT" w:hAnsi="Futura Lt BT"/>
        </w:rPr>
        <w:t xml:space="preserve"> </w:t>
      </w:r>
      <w:r w:rsidRPr="00895697">
        <w:rPr>
          <w:rFonts w:ascii="Futura Lt BT" w:hAnsi="Futura Lt BT"/>
        </w:rPr>
        <w:t xml:space="preserve">pm: </w:t>
      </w:r>
    </w:p>
    <w:p w:rsidR="006B6B23" w:rsidRDefault="006C53D4" w:rsidP="00226822">
      <w:pPr>
        <w:spacing w:after="0" w:line="240" w:lineRule="auto"/>
        <w:rPr>
          <w:rFonts w:ascii="Futura Lt BT" w:hAnsi="Futura Lt BT"/>
        </w:rPr>
      </w:pPr>
      <w:r w:rsidRPr="00895697">
        <w:rPr>
          <w:rFonts w:ascii="Futura Lt BT" w:hAnsi="Futura Lt BT"/>
        </w:rPr>
        <w:t>2:45</w:t>
      </w:r>
      <w:r w:rsidR="006B6B23">
        <w:rPr>
          <w:rFonts w:ascii="Futura Lt BT" w:hAnsi="Futura Lt BT"/>
        </w:rPr>
        <w:t xml:space="preserve"> </w:t>
      </w:r>
      <w:r w:rsidRPr="00895697">
        <w:rPr>
          <w:rFonts w:ascii="Futura Lt BT" w:hAnsi="Futura Lt BT"/>
        </w:rPr>
        <w:t xml:space="preserve">pm: </w:t>
      </w:r>
    </w:p>
    <w:p w:rsidR="00895697" w:rsidRPr="00895697" w:rsidRDefault="006C53D4" w:rsidP="00226822">
      <w:pPr>
        <w:spacing w:after="0" w:line="240" w:lineRule="auto"/>
        <w:rPr>
          <w:rFonts w:ascii="Futura Lt BT" w:hAnsi="Futura Lt BT"/>
        </w:rPr>
      </w:pPr>
      <w:r w:rsidRPr="00895697">
        <w:rPr>
          <w:rFonts w:ascii="Futura Lt BT" w:hAnsi="Futura Lt BT"/>
        </w:rPr>
        <w:t>3:15</w:t>
      </w:r>
      <w:r w:rsidR="006B6B23">
        <w:rPr>
          <w:rFonts w:ascii="Futura Lt BT" w:hAnsi="Futura Lt BT"/>
        </w:rPr>
        <w:t xml:space="preserve"> </w:t>
      </w:r>
      <w:r w:rsidRPr="00895697">
        <w:rPr>
          <w:rFonts w:ascii="Futura Lt BT" w:hAnsi="Futura Lt BT"/>
        </w:rPr>
        <w:t xml:space="preserve">pm: </w:t>
      </w:r>
    </w:p>
    <w:p w:rsidR="00895697" w:rsidRPr="00895697" w:rsidRDefault="006C53D4" w:rsidP="00226822">
      <w:pPr>
        <w:spacing w:after="0" w:line="240" w:lineRule="auto"/>
        <w:rPr>
          <w:rFonts w:ascii="Futura Lt BT" w:hAnsi="Futura Lt BT"/>
        </w:rPr>
      </w:pPr>
      <w:r w:rsidRPr="00895697">
        <w:rPr>
          <w:rFonts w:ascii="Futura Lt BT" w:hAnsi="Futura Lt BT"/>
        </w:rPr>
        <w:t>3:45</w:t>
      </w:r>
      <w:r w:rsidR="006B6B23">
        <w:rPr>
          <w:rFonts w:ascii="Futura Lt BT" w:hAnsi="Futura Lt BT"/>
        </w:rPr>
        <w:t xml:space="preserve"> </w:t>
      </w:r>
      <w:r w:rsidRPr="00895697">
        <w:rPr>
          <w:rFonts w:ascii="Futura Lt BT" w:hAnsi="Futura Lt BT"/>
        </w:rPr>
        <w:t xml:space="preserve">pm: </w:t>
      </w:r>
    </w:p>
    <w:p w:rsidR="00895697" w:rsidRPr="00895697" w:rsidRDefault="006C53D4" w:rsidP="00226822">
      <w:pPr>
        <w:spacing w:after="0" w:line="240" w:lineRule="auto"/>
        <w:rPr>
          <w:rFonts w:ascii="Futura Lt BT" w:hAnsi="Futura Lt BT"/>
        </w:rPr>
      </w:pPr>
      <w:r w:rsidRPr="00895697">
        <w:rPr>
          <w:rFonts w:ascii="Futura Lt BT" w:hAnsi="Futura Lt BT"/>
        </w:rPr>
        <w:t>4:00</w:t>
      </w:r>
      <w:r w:rsidR="006B6B23">
        <w:rPr>
          <w:rFonts w:ascii="Futura Lt BT" w:hAnsi="Futura Lt BT"/>
        </w:rPr>
        <w:t xml:space="preserve"> </w:t>
      </w:r>
      <w:r w:rsidRPr="00895697">
        <w:rPr>
          <w:rFonts w:ascii="Futura Lt BT" w:hAnsi="Futura Lt BT"/>
        </w:rPr>
        <w:t xml:space="preserve">pm: </w:t>
      </w:r>
    </w:p>
    <w:p w:rsidR="006B6B23" w:rsidRDefault="006B6B23" w:rsidP="00226822">
      <w:pPr>
        <w:spacing w:after="0" w:line="240" w:lineRule="auto"/>
        <w:rPr>
          <w:rFonts w:ascii="Futura Lt BT" w:hAnsi="Futura Lt BT"/>
        </w:rPr>
      </w:pPr>
      <w:r w:rsidRPr="00895697">
        <w:rPr>
          <w:rFonts w:ascii="Futura Lt BT" w:hAnsi="Futura Lt BT"/>
        </w:rPr>
        <w:t xml:space="preserve">Skate Camp Staff Arrival </w:t>
      </w:r>
    </w:p>
    <w:p w:rsidR="006B6B23" w:rsidRDefault="006B6B23" w:rsidP="00226822">
      <w:pPr>
        <w:spacing w:after="0" w:line="240" w:lineRule="auto"/>
        <w:rPr>
          <w:rFonts w:ascii="Futura Lt BT" w:hAnsi="Futura Lt BT"/>
        </w:rPr>
      </w:pPr>
      <w:r w:rsidRPr="00895697">
        <w:rPr>
          <w:rFonts w:ascii="Futura Lt BT" w:hAnsi="Futura Lt BT"/>
        </w:rPr>
        <w:t xml:space="preserve">Camp check-in open – participant pad up &amp; free skate </w:t>
      </w:r>
    </w:p>
    <w:p w:rsidR="006B6B23" w:rsidRDefault="006B6B23" w:rsidP="00226822">
      <w:pPr>
        <w:spacing w:after="0" w:line="240" w:lineRule="auto"/>
        <w:rPr>
          <w:rFonts w:ascii="Futura Lt BT" w:hAnsi="Futura Lt BT"/>
        </w:rPr>
      </w:pPr>
      <w:r w:rsidRPr="00895697">
        <w:rPr>
          <w:rFonts w:ascii="Futura Lt BT" w:hAnsi="Futura Lt BT"/>
        </w:rPr>
        <w:t>Circle Time &amp; Stretches</w:t>
      </w:r>
    </w:p>
    <w:p w:rsidR="006B6B23" w:rsidRDefault="006B6B23" w:rsidP="00226822">
      <w:pPr>
        <w:spacing w:after="0" w:line="240" w:lineRule="auto"/>
        <w:rPr>
          <w:rFonts w:ascii="Futura Lt BT" w:hAnsi="Futura Lt BT"/>
        </w:rPr>
      </w:pPr>
      <w:r w:rsidRPr="00895697">
        <w:rPr>
          <w:rFonts w:ascii="Futura Lt BT" w:hAnsi="Futura Lt BT"/>
        </w:rPr>
        <w:t>Lesson groups (by ability level)</w:t>
      </w:r>
    </w:p>
    <w:p w:rsidR="006B6B23" w:rsidRDefault="006B6B23" w:rsidP="00226822">
      <w:pPr>
        <w:spacing w:after="0" w:line="240" w:lineRule="auto"/>
        <w:rPr>
          <w:rFonts w:ascii="Futura Lt BT" w:hAnsi="Futura Lt BT"/>
        </w:rPr>
      </w:pPr>
      <w:r w:rsidRPr="00895697">
        <w:rPr>
          <w:rFonts w:ascii="Futura Lt BT" w:hAnsi="Futura Lt BT"/>
        </w:rPr>
        <w:t xml:space="preserve">Break #1 </w:t>
      </w:r>
    </w:p>
    <w:p w:rsidR="006B6B23" w:rsidRDefault="006B6B23" w:rsidP="00226822">
      <w:pPr>
        <w:spacing w:after="0" w:line="240" w:lineRule="auto"/>
        <w:rPr>
          <w:rFonts w:ascii="Futura Lt BT" w:hAnsi="Futura Lt BT"/>
        </w:rPr>
      </w:pPr>
      <w:r w:rsidRPr="00895697">
        <w:rPr>
          <w:rFonts w:ascii="Futura Lt BT" w:hAnsi="Futura Lt BT"/>
        </w:rPr>
        <w:t xml:space="preserve">Lesson groups </w:t>
      </w:r>
    </w:p>
    <w:p w:rsidR="006B6B23" w:rsidRDefault="006B6B23" w:rsidP="00226822">
      <w:pPr>
        <w:spacing w:after="0" w:line="240" w:lineRule="auto"/>
        <w:rPr>
          <w:rFonts w:ascii="Futura Lt BT" w:hAnsi="Futura Lt BT"/>
        </w:rPr>
      </w:pPr>
      <w:r w:rsidRPr="00895697">
        <w:rPr>
          <w:rFonts w:ascii="Futura Lt BT" w:hAnsi="Futura Lt BT"/>
        </w:rPr>
        <w:t xml:space="preserve">Break #2 </w:t>
      </w:r>
    </w:p>
    <w:p w:rsidR="006B6B23" w:rsidRPr="00895697" w:rsidRDefault="006B6B23" w:rsidP="00226822">
      <w:pPr>
        <w:spacing w:after="0" w:line="240" w:lineRule="auto"/>
        <w:rPr>
          <w:rFonts w:ascii="Futura Lt BT" w:hAnsi="Futura Lt BT"/>
        </w:rPr>
      </w:pPr>
      <w:r w:rsidRPr="00895697">
        <w:rPr>
          <w:rFonts w:ascii="Futura Lt BT" w:hAnsi="Futura Lt BT"/>
        </w:rPr>
        <w:t xml:space="preserve">Showcase! Parents are encouraged to come early to watch! </w:t>
      </w:r>
    </w:p>
    <w:p w:rsidR="006B6B23" w:rsidRDefault="006B6B23" w:rsidP="00226822">
      <w:pPr>
        <w:spacing w:after="0" w:line="240" w:lineRule="auto"/>
        <w:rPr>
          <w:rFonts w:ascii="Futura Lt BT" w:hAnsi="Futura Lt BT"/>
        </w:rPr>
      </w:pPr>
      <w:r w:rsidRPr="00895697">
        <w:rPr>
          <w:rFonts w:ascii="Futura Lt BT" w:hAnsi="Futura Lt BT"/>
        </w:rPr>
        <w:t xml:space="preserve">Camp debrief activity </w:t>
      </w:r>
    </w:p>
    <w:p w:rsidR="006B6B23" w:rsidRDefault="006B6B23" w:rsidP="00226822">
      <w:pPr>
        <w:spacing w:after="0" w:line="240" w:lineRule="auto"/>
        <w:rPr>
          <w:rFonts w:ascii="Futura Lt BT" w:hAnsi="Futura Lt BT"/>
        </w:rPr>
      </w:pPr>
      <w:r w:rsidRPr="00895697">
        <w:rPr>
          <w:rFonts w:ascii="Futura Lt BT" w:hAnsi="Futura Lt BT"/>
        </w:rPr>
        <w:t>Half Day Camper pick up &amp; sign-out</w:t>
      </w:r>
    </w:p>
    <w:p w:rsidR="006B6B23" w:rsidRPr="0000469F" w:rsidRDefault="006B6B23" w:rsidP="00226822">
      <w:pPr>
        <w:spacing w:after="0" w:line="240" w:lineRule="auto"/>
        <w:rPr>
          <w:rFonts w:ascii="Futura Lt BT" w:hAnsi="Futura Lt BT"/>
          <w:b/>
        </w:rPr>
      </w:pPr>
      <w:r w:rsidRPr="0000469F">
        <w:rPr>
          <w:rFonts w:ascii="Futura Lt BT" w:hAnsi="Futura Lt BT"/>
          <w:b/>
        </w:rPr>
        <w:t>FULL DAY SCHEDULE--------------------------------------</w:t>
      </w:r>
    </w:p>
    <w:p w:rsidR="006B6B23" w:rsidRDefault="006B6B23" w:rsidP="00226822">
      <w:pPr>
        <w:spacing w:after="0" w:line="240" w:lineRule="auto"/>
        <w:rPr>
          <w:rFonts w:ascii="Futura Lt BT" w:hAnsi="Futura Lt BT"/>
        </w:rPr>
      </w:pPr>
      <w:r w:rsidRPr="00895697">
        <w:rPr>
          <w:rFonts w:ascii="Futura Lt BT" w:hAnsi="Futura Lt BT"/>
        </w:rPr>
        <w:t xml:space="preserve">Full Day Camper Lunch Break </w:t>
      </w:r>
    </w:p>
    <w:p w:rsidR="006B6B23" w:rsidRPr="00895697" w:rsidRDefault="006B6B23" w:rsidP="00226822">
      <w:pPr>
        <w:spacing w:after="0" w:line="240" w:lineRule="auto"/>
        <w:rPr>
          <w:rFonts w:ascii="Futura Lt BT" w:hAnsi="Futura Lt BT"/>
        </w:rPr>
      </w:pPr>
      <w:r w:rsidRPr="00895697">
        <w:rPr>
          <w:rFonts w:ascii="Futura Lt BT" w:hAnsi="Futura Lt BT"/>
        </w:rPr>
        <w:t xml:space="preserve">Group Game </w:t>
      </w:r>
    </w:p>
    <w:p w:rsidR="006B6B23" w:rsidRPr="00895697" w:rsidRDefault="006B6B23" w:rsidP="00226822">
      <w:pPr>
        <w:spacing w:after="0" w:line="240" w:lineRule="auto"/>
        <w:rPr>
          <w:rFonts w:ascii="Futura Lt BT" w:hAnsi="Futura Lt BT"/>
        </w:rPr>
      </w:pPr>
      <w:r w:rsidRPr="00895697">
        <w:rPr>
          <w:rFonts w:ascii="Futura Lt BT" w:hAnsi="Futura Lt BT"/>
        </w:rPr>
        <w:t>Break</w:t>
      </w:r>
    </w:p>
    <w:p w:rsidR="006B6B23" w:rsidRPr="00895697" w:rsidRDefault="006B6B23" w:rsidP="00226822">
      <w:pPr>
        <w:spacing w:after="0" w:line="240" w:lineRule="auto"/>
        <w:rPr>
          <w:rFonts w:ascii="Futura Lt BT" w:hAnsi="Futura Lt BT"/>
        </w:rPr>
      </w:pPr>
      <w:r w:rsidRPr="00895697">
        <w:rPr>
          <w:rFonts w:ascii="Futura Lt BT" w:hAnsi="Futura Lt BT"/>
        </w:rPr>
        <w:t xml:space="preserve">Goal Setting </w:t>
      </w:r>
    </w:p>
    <w:p w:rsidR="006B6B23" w:rsidRPr="00895697" w:rsidRDefault="006B6B23" w:rsidP="00226822">
      <w:pPr>
        <w:spacing w:after="0" w:line="240" w:lineRule="auto"/>
        <w:rPr>
          <w:rFonts w:ascii="Futura Lt BT" w:hAnsi="Futura Lt BT"/>
        </w:rPr>
      </w:pPr>
      <w:r w:rsidRPr="00895697">
        <w:rPr>
          <w:rFonts w:ascii="Futura Lt BT" w:hAnsi="Futura Lt BT"/>
        </w:rPr>
        <w:t xml:space="preserve">Skate Practice </w:t>
      </w:r>
    </w:p>
    <w:p w:rsidR="006B6B23" w:rsidRPr="00895697" w:rsidRDefault="006B6B23" w:rsidP="00226822">
      <w:pPr>
        <w:spacing w:after="0" w:line="240" w:lineRule="auto"/>
        <w:rPr>
          <w:rFonts w:ascii="Futura Lt BT" w:hAnsi="Futura Lt BT"/>
        </w:rPr>
      </w:pPr>
      <w:r w:rsidRPr="00895697">
        <w:rPr>
          <w:rFonts w:ascii="Futura Lt BT" w:hAnsi="Futura Lt BT"/>
        </w:rPr>
        <w:t>Break</w:t>
      </w:r>
    </w:p>
    <w:p w:rsidR="006B6B23" w:rsidRPr="00895697" w:rsidRDefault="006B6B23" w:rsidP="00226822">
      <w:pPr>
        <w:spacing w:after="0" w:line="240" w:lineRule="auto"/>
        <w:rPr>
          <w:rFonts w:ascii="Futura Lt BT" w:hAnsi="Futura Lt BT"/>
        </w:rPr>
      </w:pPr>
      <w:r w:rsidRPr="00895697">
        <w:rPr>
          <w:rFonts w:ascii="Futura Lt BT" w:hAnsi="Futura Lt BT"/>
        </w:rPr>
        <w:t xml:space="preserve">Group Activity </w:t>
      </w:r>
    </w:p>
    <w:p w:rsidR="006B6B23" w:rsidRPr="00895697" w:rsidRDefault="006B6B23" w:rsidP="00226822">
      <w:pPr>
        <w:spacing w:after="0" w:line="240" w:lineRule="auto"/>
        <w:rPr>
          <w:rFonts w:ascii="Futura Lt BT" w:hAnsi="Futura Lt BT"/>
        </w:rPr>
      </w:pPr>
      <w:r w:rsidRPr="00895697">
        <w:rPr>
          <w:rFonts w:ascii="Futura Lt BT" w:hAnsi="Futura Lt BT"/>
        </w:rPr>
        <w:t>Free Skate</w:t>
      </w:r>
    </w:p>
    <w:p w:rsidR="006B6B23" w:rsidRPr="00895697" w:rsidRDefault="006B6B23" w:rsidP="00226822">
      <w:pPr>
        <w:spacing w:after="0" w:line="240" w:lineRule="auto"/>
        <w:rPr>
          <w:rFonts w:ascii="Futura Lt BT" w:hAnsi="Futura Lt BT"/>
        </w:rPr>
      </w:pPr>
      <w:r w:rsidRPr="00895697">
        <w:rPr>
          <w:rFonts w:ascii="Futura Lt BT" w:hAnsi="Futura Lt BT"/>
        </w:rPr>
        <w:t>Cool Down &amp; Reflection</w:t>
      </w:r>
    </w:p>
    <w:p w:rsidR="006B6B23" w:rsidRPr="00895697" w:rsidRDefault="006B6B23" w:rsidP="00226822">
      <w:pPr>
        <w:spacing w:after="0" w:line="240" w:lineRule="auto"/>
        <w:rPr>
          <w:rFonts w:ascii="Futura Lt BT" w:hAnsi="Futura Lt BT"/>
        </w:rPr>
      </w:pPr>
      <w:r w:rsidRPr="00895697">
        <w:rPr>
          <w:rFonts w:ascii="Futura Lt BT" w:hAnsi="Futura Lt BT"/>
        </w:rPr>
        <w:t xml:space="preserve">Parent Pick up  </w:t>
      </w:r>
    </w:p>
    <w:p w:rsidR="006B6B23" w:rsidRDefault="006B6B23" w:rsidP="00226822">
      <w:pPr>
        <w:spacing w:after="0" w:line="240" w:lineRule="auto"/>
        <w:rPr>
          <w:rFonts w:ascii="Futura Lt BT" w:hAnsi="Futura Lt BT"/>
        </w:rPr>
        <w:sectPr w:rsidR="006B6B23" w:rsidSect="00895697">
          <w:type w:val="continuous"/>
          <w:pgSz w:w="12240" w:h="15840"/>
          <w:pgMar w:top="1440" w:right="1440" w:bottom="1440" w:left="1440" w:header="720" w:footer="720" w:gutter="0"/>
          <w:cols w:num="2" w:space="720" w:equalWidth="0">
            <w:col w:w="2640" w:space="720"/>
            <w:col w:w="6000"/>
          </w:cols>
          <w:docGrid w:linePitch="360"/>
        </w:sectPr>
      </w:pPr>
    </w:p>
    <w:p w:rsidR="00895697" w:rsidRDefault="00895697" w:rsidP="00226822">
      <w:pPr>
        <w:spacing w:after="0" w:line="240" w:lineRule="auto"/>
        <w:rPr>
          <w:rFonts w:ascii="Futura Lt BT" w:hAnsi="Futura Lt BT"/>
        </w:rPr>
      </w:pPr>
    </w:p>
    <w:p w:rsidR="00457166" w:rsidRDefault="00457166" w:rsidP="00457166">
      <w:pPr>
        <w:spacing w:after="0" w:line="240" w:lineRule="auto"/>
        <w:rPr>
          <w:rFonts w:ascii="Futura Lt BT" w:hAnsi="Futura Lt BT"/>
        </w:rPr>
      </w:pPr>
      <w:r>
        <w:rPr>
          <w:rFonts w:ascii="Futura Lt BT" w:hAnsi="Futura Lt BT"/>
          <w:b/>
        </w:rPr>
        <w:t>RAIN PLAN</w:t>
      </w:r>
      <w:r w:rsidRPr="006B6B23">
        <w:rPr>
          <w:rFonts w:ascii="Futura Lt BT" w:hAnsi="Futura Lt BT"/>
          <w:b/>
        </w:rPr>
        <w:t>:</w:t>
      </w:r>
      <w:r w:rsidRPr="00895697">
        <w:rPr>
          <w:rFonts w:ascii="Futura Lt BT" w:hAnsi="Futura Lt BT"/>
        </w:rPr>
        <w:t xml:space="preserve"> </w:t>
      </w:r>
    </w:p>
    <w:p w:rsidR="00457166" w:rsidRDefault="00042ED0" w:rsidP="00457166">
      <w:pPr>
        <w:spacing w:after="0" w:line="240" w:lineRule="auto"/>
        <w:rPr>
          <w:rFonts w:ascii="Futura Lt BT" w:hAnsi="Futura Lt BT"/>
        </w:rPr>
      </w:pPr>
      <w:r w:rsidRPr="00895697">
        <w:rPr>
          <w:rFonts w:ascii="Futura Lt BT" w:hAnsi="Futura Lt BT"/>
        </w:rPr>
        <w:t>Unfortunately, if the skate park is wet, skateboarding activities will not be possible due to the extreme danger of slipping</w:t>
      </w:r>
      <w:r>
        <w:rPr>
          <w:rFonts w:ascii="Futura Lt BT" w:hAnsi="Futura Lt BT"/>
        </w:rPr>
        <w:t xml:space="preserve"> or other factors (</w:t>
      </w:r>
      <w:proofErr w:type="spellStart"/>
      <w:r>
        <w:rPr>
          <w:rFonts w:ascii="Futura Lt BT" w:hAnsi="Futura Lt BT"/>
        </w:rPr>
        <w:t>ie</w:t>
      </w:r>
      <w:proofErr w:type="spellEnd"/>
      <w:r>
        <w:rPr>
          <w:rFonts w:ascii="Futura Lt BT" w:hAnsi="Futura Lt BT"/>
        </w:rPr>
        <w:t>: lightning)</w:t>
      </w:r>
      <w:r w:rsidRPr="00895697">
        <w:rPr>
          <w:rFonts w:ascii="Futura Lt BT" w:hAnsi="Futura Lt BT"/>
        </w:rPr>
        <w:t xml:space="preserve">. </w:t>
      </w:r>
      <w:r>
        <w:rPr>
          <w:rFonts w:ascii="Futura Lt BT" w:hAnsi="Futura Lt BT"/>
        </w:rPr>
        <w:t>I</w:t>
      </w:r>
      <w:r w:rsidR="00457166" w:rsidRPr="00895697">
        <w:rPr>
          <w:rFonts w:ascii="Futura Lt BT" w:hAnsi="Futura Lt BT"/>
        </w:rPr>
        <w:t xml:space="preserve">n the case of </w:t>
      </w:r>
      <w:r>
        <w:rPr>
          <w:rFonts w:ascii="Futura Lt BT" w:hAnsi="Futura Lt BT"/>
        </w:rPr>
        <w:t>inclement weather and/or unsafe conditions</w:t>
      </w:r>
      <w:r w:rsidR="00457166" w:rsidRPr="00895697">
        <w:rPr>
          <w:rFonts w:ascii="Futura Lt BT" w:hAnsi="Futura Lt BT"/>
        </w:rPr>
        <w:t>,</w:t>
      </w:r>
      <w:r>
        <w:rPr>
          <w:rFonts w:ascii="Futura Lt BT" w:hAnsi="Futura Lt BT"/>
        </w:rPr>
        <w:t xml:space="preserve"> we will cancel camps and </w:t>
      </w:r>
      <w:r w:rsidR="00457166" w:rsidRPr="00895697">
        <w:rPr>
          <w:rFonts w:ascii="Futura Lt BT" w:hAnsi="Futura Lt BT"/>
        </w:rPr>
        <w:t xml:space="preserve">will do our best to accommodate campers &amp; their families. </w:t>
      </w:r>
      <w:r w:rsidRPr="00895697">
        <w:rPr>
          <w:rFonts w:ascii="Futura Lt BT" w:hAnsi="Futura Lt BT"/>
        </w:rPr>
        <w:t xml:space="preserve">If rain </w:t>
      </w:r>
      <w:r>
        <w:rPr>
          <w:rFonts w:ascii="Futura Lt BT" w:hAnsi="Futura Lt BT"/>
        </w:rPr>
        <w:t xml:space="preserve">or other dangerous weather </w:t>
      </w:r>
      <w:r w:rsidRPr="00895697">
        <w:rPr>
          <w:rFonts w:ascii="Futura Lt BT" w:hAnsi="Futura Lt BT"/>
        </w:rPr>
        <w:t xml:space="preserve">comes during camp, </w:t>
      </w:r>
      <w:r>
        <w:rPr>
          <w:rFonts w:ascii="Futura Lt BT" w:hAnsi="Futura Lt BT"/>
        </w:rPr>
        <w:t xml:space="preserve">staff will lead </w:t>
      </w:r>
      <w:r w:rsidRPr="00895697">
        <w:rPr>
          <w:rFonts w:ascii="Futura Lt BT" w:hAnsi="Futura Lt BT"/>
        </w:rPr>
        <w:t xml:space="preserve">campers </w:t>
      </w:r>
      <w:r>
        <w:rPr>
          <w:rFonts w:ascii="Futura Lt BT" w:hAnsi="Futura Lt BT"/>
        </w:rPr>
        <w:t>to</w:t>
      </w:r>
      <w:r w:rsidRPr="00895697">
        <w:rPr>
          <w:rFonts w:ascii="Futura Lt BT" w:hAnsi="Futura Lt BT"/>
        </w:rPr>
        <w:t xml:space="preserve"> temporary shelter nearby and </w:t>
      </w:r>
      <w:r>
        <w:rPr>
          <w:rFonts w:ascii="Futura Lt BT" w:hAnsi="Futura Lt BT"/>
        </w:rPr>
        <w:t>p</w:t>
      </w:r>
      <w:r w:rsidRPr="00895697">
        <w:rPr>
          <w:rFonts w:ascii="Futura Lt BT" w:hAnsi="Futura Lt BT"/>
        </w:rPr>
        <w:t>arents will be notified immediately</w:t>
      </w:r>
      <w:r>
        <w:rPr>
          <w:rFonts w:ascii="Futura Lt BT" w:hAnsi="Futura Lt BT"/>
        </w:rPr>
        <w:t>.</w:t>
      </w:r>
      <w:r w:rsidRPr="00895697">
        <w:rPr>
          <w:rFonts w:ascii="Futura Lt BT" w:hAnsi="Futura Lt BT"/>
        </w:rPr>
        <w:t xml:space="preserve"> </w:t>
      </w:r>
      <w:r w:rsidR="00457166" w:rsidRPr="00457166">
        <w:rPr>
          <w:rFonts w:ascii="Futura Lt BT" w:hAnsi="Futura Lt BT"/>
          <w:u w:val="single"/>
        </w:rPr>
        <w:t>Pro-rated refunds or program credits will be issued for any cancelled days of camp due to inclement weather</w:t>
      </w:r>
      <w:r w:rsidR="00457166" w:rsidRPr="00895697">
        <w:rPr>
          <w:rFonts w:ascii="Futura Lt BT" w:hAnsi="Futura Lt BT"/>
        </w:rPr>
        <w:t xml:space="preserve">. </w:t>
      </w:r>
    </w:p>
    <w:p w:rsidR="0000469F" w:rsidRDefault="0000469F" w:rsidP="00226822">
      <w:pPr>
        <w:spacing w:after="0" w:line="240" w:lineRule="auto"/>
        <w:rPr>
          <w:rFonts w:ascii="Futura Lt BT" w:hAnsi="Futura Lt BT"/>
          <w:b/>
        </w:rPr>
      </w:pPr>
    </w:p>
    <w:p w:rsidR="00226822" w:rsidRPr="006B6B23" w:rsidRDefault="00226822" w:rsidP="00226822">
      <w:pPr>
        <w:spacing w:after="0" w:line="240" w:lineRule="auto"/>
        <w:rPr>
          <w:rFonts w:ascii="Futura Lt BT" w:hAnsi="Futura Lt BT"/>
          <w:b/>
        </w:rPr>
      </w:pPr>
      <w:r>
        <w:rPr>
          <w:rFonts w:ascii="Futura Lt BT" w:hAnsi="Futura Lt BT"/>
          <w:b/>
        </w:rPr>
        <w:t>WHAT TO BRING</w:t>
      </w:r>
      <w:r w:rsidRPr="006B6B23">
        <w:rPr>
          <w:rFonts w:ascii="Futura Lt BT" w:hAnsi="Futura Lt BT"/>
          <w:b/>
        </w:rPr>
        <w:t xml:space="preserve">: </w:t>
      </w:r>
    </w:p>
    <w:p w:rsidR="00226822" w:rsidRPr="007E7A4D" w:rsidRDefault="00226822" w:rsidP="007E7A4D">
      <w:pPr>
        <w:pStyle w:val="ListParagraph"/>
        <w:numPr>
          <w:ilvl w:val="0"/>
          <w:numId w:val="2"/>
        </w:numPr>
        <w:spacing w:after="0" w:line="240" w:lineRule="auto"/>
        <w:rPr>
          <w:rFonts w:ascii="Futura Lt BT" w:hAnsi="Futura Lt BT"/>
          <w:i/>
        </w:rPr>
      </w:pPr>
      <w:r w:rsidRPr="007E7A4D">
        <w:rPr>
          <w:rFonts w:ascii="Futura Lt BT" w:hAnsi="Futura Lt BT"/>
          <w:b/>
        </w:rPr>
        <w:t>Skateboard &amp; Helmet</w:t>
      </w:r>
      <w:r w:rsidRPr="007E7A4D">
        <w:rPr>
          <w:rFonts w:ascii="Futura Lt BT" w:hAnsi="Futura Lt BT"/>
        </w:rPr>
        <w:t xml:space="preserve"> </w:t>
      </w:r>
      <w:r w:rsidR="007E7A4D" w:rsidRPr="007E7A4D">
        <w:rPr>
          <w:rFonts w:ascii="Futura Lt BT" w:hAnsi="Futura Lt BT"/>
        </w:rPr>
        <w:t xml:space="preserve">- </w:t>
      </w:r>
      <w:r w:rsidRPr="007E7A4D">
        <w:rPr>
          <w:rFonts w:ascii="Futura Lt BT" w:hAnsi="Futura Lt BT"/>
          <w:i/>
        </w:rPr>
        <w:t xml:space="preserve">We highly recommend the use of elbow, knee &amp; wrist pads, too! We can provide loaner gear to those in need. Please ensure to note that you need to borrow gear on your registration form. </w:t>
      </w:r>
    </w:p>
    <w:p w:rsidR="00226822" w:rsidRPr="007E7A4D" w:rsidRDefault="007E7A4D" w:rsidP="007E7A4D">
      <w:pPr>
        <w:pStyle w:val="ListParagraph"/>
        <w:numPr>
          <w:ilvl w:val="0"/>
          <w:numId w:val="2"/>
        </w:numPr>
        <w:spacing w:after="0" w:line="240" w:lineRule="auto"/>
        <w:rPr>
          <w:rFonts w:ascii="Futura Lt BT" w:hAnsi="Futura Lt BT"/>
          <w:i/>
        </w:rPr>
      </w:pPr>
      <w:r w:rsidRPr="007E7A4D">
        <w:rPr>
          <w:rFonts w:ascii="Futura Lt BT" w:hAnsi="Futura Lt BT"/>
          <w:b/>
        </w:rPr>
        <w:t>Water B</w:t>
      </w:r>
      <w:r w:rsidR="00226822" w:rsidRPr="007E7A4D">
        <w:rPr>
          <w:rFonts w:ascii="Futura Lt BT" w:hAnsi="Futura Lt BT"/>
          <w:b/>
        </w:rPr>
        <w:t>ottle</w:t>
      </w:r>
      <w:r w:rsidR="00226822" w:rsidRPr="007E7A4D">
        <w:rPr>
          <w:rFonts w:ascii="Futura Lt BT" w:hAnsi="Futura Lt BT"/>
        </w:rPr>
        <w:t xml:space="preserve"> </w:t>
      </w:r>
      <w:r w:rsidRPr="007E7A4D">
        <w:rPr>
          <w:rFonts w:ascii="Futura Lt BT" w:hAnsi="Futura Lt BT"/>
        </w:rPr>
        <w:t xml:space="preserve">- </w:t>
      </w:r>
      <w:r w:rsidR="00226822" w:rsidRPr="007E7A4D">
        <w:rPr>
          <w:rFonts w:ascii="Futura Lt BT" w:hAnsi="Futura Lt BT"/>
          <w:i/>
        </w:rPr>
        <w:t xml:space="preserve">Soda or energy drinks will not be allowed. </w:t>
      </w:r>
    </w:p>
    <w:p w:rsidR="00226822" w:rsidRPr="007E7A4D" w:rsidRDefault="00226822" w:rsidP="007E7A4D">
      <w:pPr>
        <w:pStyle w:val="ListParagraph"/>
        <w:numPr>
          <w:ilvl w:val="0"/>
          <w:numId w:val="2"/>
        </w:numPr>
        <w:spacing w:after="0" w:line="240" w:lineRule="auto"/>
        <w:rPr>
          <w:rFonts w:ascii="Futura Lt BT" w:hAnsi="Futura Lt BT"/>
          <w:i/>
        </w:rPr>
      </w:pPr>
      <w:r w:rsidRPr="007E7A4D">
        <w:rPr>
          <w:rFonts w:ascii="Futura Lt BT" w:hAnsi="Futura Lt BT"/>
          <w:b/>
        </w:rPr>
        <w:t>Suns</w:t>
      </w:r>
      <w:r w:rsidR="007E7A4D" w:rsidRPr="007E7A4D">
        <w:rPr>
          <w:rFonts w:ascii="Futura Lt BT" w:hAnsi="Futura Lt BT"/>
          <w:b/>
        </w:rPr>
        <w:t>creen</w:t>
      </w:r>
      <w:r w:rsidR="007E7A4D" w:rsidRPr="007E7A4D">
        <w:rPr>
          <w:rFonts w:ascii="Futura Lt BT" w:hAnsi="Futura Lt BT"/>
        </w:rPr>
        <w:t xml:space="preserve"> - </w:t>
      </w:r>
      <w:r w:rsidRPr="007E7A4D">
        <w:rPr>
          <w:rFonts w:ascii="Futura Lt BT" w:hAnsi="Futura Lt BT"/>
          <w:i/>
        </w:rPr>
        <w:t xml:space="preserve">Skate Like a Girl staff will not be authorized to provide any medications to your child, including sunscreen. Youth will need to apply their own sunscreen. </w:t>
      </w:r>
    </w:p>
    <w:p w:rsidR="00226822" w:rsidRPr="00457166" w:rsidRDefault="00226822" w:rsidP="00226822">
      <w:pPr>
        <w:pStyle w:val="ListParagraph"/>
        <w:numPr>
          <w:ilvl w:val="0"/>
          <w:numId w:val="2"/>
        </w:numPr>
        <w:spacing w:after="0" w:line="240" w:lineRule="auto"/>
        <w:rPr>
          <w:rFonts w:ascii="Futura Lt BT" w:hAnsi="Futura Lt BT"/>
        </w:rPr>
      </w:pPr>
      <w:r w:rsidRPr="00457166">
        <w:rPr>
          <w:rFonts w:ascii="Futura Lt BT" w:hAnsi="Futura Lt BT"/>
          <w:b/>
        </w:rPr>
        <w:t>Layers</w:t>
      </w:r>
      <w:r w:rsidRPr="00457166">
        <w:rPr>
          <w:rFonts w:ascii="Futura Lt BT" w:hAnsi="Futura Lt BT"/>
        </w:rPr>
        <w:t xml:space="preserve"> </w:t>
      </w:r>
      <w:r w:rsidR="007E7A4D" w:rsidRPr="00457166">
        <w:rPr>
          <w:rFonts w:ascii="Futura Lt BT" w:hAnsi="Futura Lt BT"/>
        </w:rPr>
        <w:t xml:space="preserve">- </w:t>
      </w:r>
      <w:r w:rsidRPr="00457166">
        <w:rPr>
          <w:rFonts w:ascii="Futura Lt BT" w:hAnsi="Futura Lt BT"/>
          <w:i/>
        </w:rPr>
        <w:t xml:space="preserve">Please send your child with a light jacket </w:t>
      </w:r>
      <w:r w:rsidR="00042ED0">
        <w:rPr>
          <w:rFonts w:ascii="Futura Lt BT" w:hAnsi="Futura Lt BT"/>
          <w:i/>
        </w:rPr>
        <w:t>as mornings are typically chilly</w:t>
      </w:r>
      <w:r w:rsidRPr="00457166">
        <w:rPr>
          <w:rFonts w:ascii="Futura Lt BT" w:hAnsi="Futura Lt BT"/>
          <w:i/>
        </w:rPr>
        <w:t xml:space="preserve"> </w:t>
      </w:r>
    </w:p>
    <w:p w:rsidR="00226822" w:rsidRPr="007E7A4D" w:rsidRDefault="007E7A4D" w:rsidP="007E7A4D">
      <w:pPr>
        <w:pStyle w:val="ListParagraph"/>
        <w:numPr>
          <w:ilvl w:val="0"/>
          <w:numId w:val="2"/>
        </w:numPr>
        <w:spacing w:after="0" w:line="240" w:lineRule="auto"/>
        <w:rPr>
          <w:rFonts w:ascii="Futura Lt BT" w:hAnsi="Futura Lt BT"/>
          <w:i/>
        </w:rPr>
      </w:pPr>
      <w:r w:rsidRPr="007E7A4D">
        <w:rPr>
          <w:rFonts w:ascii="Futura Lt BT" w:hAnsi="Futura Lt BT"/>
          <w:b/>
        </w:rPr>
        <w:t>Nutritious Snacks and/or Lunch</w:t>
      </w:r>
      <w:r w:rsidRPr="007E7A4D">
        <w:rPr>
          <w:rFonts w:ascii="Futura Lt BT" w:hAnsi="Futura Lt BT"/>
        </w:rPr>
        <w:t xml:space="preserve"> </w:t>
      </w:r>
      <w:r w:rsidR="00042ED0">
        <w:rPr>
          <w:rFonts w:ascii="Futura Lt BT" w:hAnsi="Futura Lt BT"/>
        </w:rPr>
        <w:t>–</w:t>
      </w:r>
      <w:r w:rsidRPr="007E7A4D">
        <w:rPr>
          <w:rFonts w:ascii="Futura Lt BT" w:hAnsi="Futura Lt BT"/>
        </w:rPr>
        <w:t xml:space="preserve"> </w:t>
      </w:r>
      <w:r w:rsidR="00042ED0">
        <w:rPr>
          <w:rFonts w:ascii="Futura Lt BT" w:hAnsi="Futura Lt BT"/>
        </w:rPr>
        <w:t xml:space="preserve">All campers should bring a snack. </w:t>
      </w:r>
      <w:r w:rsidR="00226822" w:rsidRPr="007E7A4D">
        <w:rPr>
          <w:rFonts w:ascii="Futura Lt BT" w:hAnsi="Futura Lt BT"/>
          <w:i/>
        </w:rPr>
        <w:t xml:space="preserve">Lunch is required for all campers in Full Day </w:t>
      </w:r>
      <w:r w:rsidRPr="007E7A4D">
        <w:rPr>
          <w:rFonts w:ascii="Futura Lt BT" w:hAnsi="Futura Lt BT"/>
          <w:i/>
        </w:rPr>
        <w:t>C</w:t>
      </w:r>
      <w:r w:rsidR="00226822" w:rsidRPr="007E7A4D">
        <w:rPr>
          <w:rFonts w:ascii="Futura Lt BT" w:hAnsi="Futura Lt BT"/>
          <w:i/>
        </w:rPr>
        <w:t>amp</w:t>
      </w:r>
    </w:p>
    <w:p w:rsidR="007E7A4D" w:rsidRPr="007E7A4D" w:rsidRDefault="007E7A4D" w:rsidP="00226822">
      <w:pPr>
        <w:spacing w:after="0" w:line="240" w:lineRule="auto"/>
        <w:rPr>
          <w:rFonts w:ascii="Futura Lt BT" w:hAnsi="Futura Lt BT"/>
          <w:b/>
        </w:rPr>
      </w:pPr>
    </w:p>
    <w:p w:rsidR="00457166" w:rsidRPr="006B6B23" w:rsidRDefault="00457166" w:rsidP="00457166">
      <w:pPr>
        <w:spacing w:after="0" w:line="240" w:lineRule="auto"/>
        <w:rPr>
          <w:rFonts w:ascii="Futura Lt BT" w:hAnsi="Futura Lt BT"/>
          <w:b/>
        </w:rPr>
      </w:pPr>
      <w:r>
        <w:rPr>
          <w:rFonts w:ascii="Futura Lt BT" w:hAnsi="Futura Lt BT"/>
          <w:b/>
        </w:rPr>
        <w:t>SKATEBOARDING GEAR 101</w:t>
      </w:r>
      <w:r w:rsidRPr="006B6B23">
        <w:rPr>
          <w:rFonts w:ascii="Futura Lt BT" w:hAnsi="Futura Lt BT"/>
          <w:b/>
        </w:rPr>
        <w:t xml:space="preserve">: </w:t>
      </w:r>
      <w:bookmarkStart w:id="1" w:name="_GoBack"/>
      <w:bookmarkEnd w:id="1"/>
    </w:p>
    <w:p w:rsidR="005E04A8" w:rsidRDefault="005E04A8" w:rsidP="00457166">
      <w:pPr>
        <w:spacing w:after="0" w:line="240" w:lineRule="auto"/>
        <w:rPr>
          <w:rFonts w:ascii="Futura Lt BT" w:hAnsi="Futura Lt BT"/>
        </w:rPr>
      </w:pPr>
      <w:r>
        <w:rPr>
          <w:rFonts w:ascii="Futura Lt BT" w:hAnsi="Futura Lt BT"/>
        </w:rPr>
        <w:t>Skate Like A Girl Summer Camps offer free rental equipment for any youth participating in our programs. If you would like to borrow gear, please notate this on the camp registration form. If your camper does bring their own gear, we have a few tips and suggestions:</w:t>
      </w:r>
    </w:p>
    <w:p w:rsidR="005E04A8" w:rsidRDefault="00457166" w:rsidP="004A7B6D">
      <w:pPr>
        <w:pStyle w:val="ListParagraph"/>
        <w:numPr>
          <w:ilvl w:val="0"/>
          <w:numId w:val="4"/>
        </w:numPr>
        <w:spacing w:after="0" w:line="240" w:lineRule="auto"/>
        <w:rPr>
          <w:rFonts w:ascii="Futura Lt BT" w:hAnsi="Futura Lt BT"/>
        </w:rPr>
      </w:pPr>
      <w:r w:rsidRPr="004A7B6D">
        <w:rPr>
          <w:rFonts w:ascii="Futura Lt BT" w:hAnsi="Futura Lt BT"/>
        </w:rPr>
        <w:t>Although they seem like a good deal, mass-produced skateboards from department stores will make it harder for your child to roll, gain speed, and turn</w:t>
      </w:r>
      <w:r w:rsidR="0075763D" w:rsidRPr="004A7B6D">
        <w:rPr>
          <w:rFonts w:ascii="Futura Lt BT" w:hAnsi="Futura Lt BT"/>
        </w:rPr>
        <w:t>.</w:t>
      </w:r>
      <w:r w:rsidRPr="004A7B6D">
        <w:rPr>
          <w:rFonts w:ascii="Futura Lt BT" w:hAnsi="Futura Lt BT"/>
        </w:rPr>
        <w:t xml:space="preserve"> Further, they add to the risk of falls due to an inability to properly steer or roll</w:t>
      </w:r>
      <w:r w:rsidR="0075763D" w:rsidRPr="004A7B6D">
        <w:rPr>
          <w:rFonts w:ascii="Futura Lt BT" w:hAnsi="Futura Lt BT"/>
        </w:rPr>
        <w:t xml:space="preserve"> and can be very dangerous.</w:t>
      </w:r>
      <w:r w:rsidRPr="004A7B6D">
        <w:rPr>
          <w:rFonts w:ascii="Futura Lt BT" w:hAnsi="Futura Lt BT"/>
        </w:rPr>
        <w:t xml:space="preserve"> We HIGHLY recommend investing in a higher quality board</w:t>
      </w:r>
      <w:r w:rsidR="005E04A8">
        <w:rPr>
          <w:rFonts w:ascii="Futura Lt BT" w:hAnsi="Futura Lt BT"/>
        </w:rPr>
        <w:t xml:space="preserve">, check out your local skate shop as they will have proper equipment and staff to help you out. </w:t>
      </w:r>
      <w:r w:rsidRPr="004A7B6D">
        <w:rPr>
          <w:rFonts w:ascii="Futura Lt BT" w:hAnsi="Futura Lt BT"/>
        </w:rPr>
        <w:t xml:space="preserve"> </w:t>
      </w:r>
    </w:p>
    <w:p w:rsidR="00457166" w:rsidRPr="004A7B6D" w:rsidRDefault="005E04A8" w:rsidP="004A7B6D">
      <w:pPr>
        <w:pStyle w:val="ListParagraph"/>
        <w:numPr>
          <w:ilvl w:val="0"/>
          <w:numId w:val="4"/>
        </w:numPr>
        <w:spacing w:after="0" w:line="240" w:lineRule="auto"/>
        <w:rPr>
          <w:rFonts w:ascii="Futura Lt BT" w:hAnsi="Futura Lt BT"/>
        </w:rPr>
      </w:pPr>
      <w:r>
        <w:rPr>
          <w:rFonts w:ascii="Futura Lt BT" w:hAnsi="Futura Lt BT"/>
        </w:rPr>
        <w:t>P</w:t>
      </w:r>
      <w:r w:rsidR="00457166" w:rsidRPr="004A7B6D">
        <w:rPr>
          <w:rFonts w:ascii="Futura Lt BT" w:hAnsi="Futura Lt BT"/>
        </w:rPr>
        <w:t xml:space="preserve">roper pads are very important. Good sets will cover the elbows and knees completely, and have large plastic plates to allow sliding on concrete without skin contact. The straps should fit snuggly around knees and elbows, without easily falling off or constricting movement. Helmets should fit snuggly on the head, without causing headache (too tight) or flopping around (too loose). </w:t>
      </w:r>
    </w:p>
    <w:p w:rsidR="00457166" w:rsidRDefault="00457166" w:rsidP="00457166">
      <w:pPr>
        <w:spacing w:after="0" w:line="240" w:lineRule="auto"/>
        <w:rPr>
          <w:rFonts w:ascii="Futura Lt BT" w:hAnsi="Futura Lt BT"/>
        </w:rPr>
      </w:pPr>
    </w:p>
    <w:p w:rsidR="005E04A8" w:rsidRDefault="005E04A8" w:rsidP="005E04A8">
      <w:pPr>
        <w:spacing w:after="0" w:line="240" w:lineRule="auto"/>
        <w:rPr>
          <w:rFonts w:ascii="Futura Lt BT" w:hAnsi="Futura Lt BT"/>
        </w:rPr>
      </w:pPr>
      <w:r w:rsidRPr="006B6B23">
        <w:rPr>
          <w:rFonts w:ascii="Futura Lt BT" w:hAnsi="Futura Lt BT"/>
          <w:b/>
        </w:rPr>
        <w:t>PRONOUNS:</w:t>
      </w:r>
      <w:r w:rsidRPr="00895697">
        <w:rPr>
          <w:rFonts w:ascii="Futura Lt BT" w:hAnsi="Futura Lt BT"/>
        </w:rPr>
        <w:t xml:space="preserve"> </w:t>
      </w:r>
    </w:p>
    <w:p w:rsidR="005E04A8" w:rsidRDefault="005E04A8" w:rsidP="005E04A8">
      <w:pPr>
        <w:spacing w:after="0" w:line="240" w:lineRule="auto"/>
        <w:rPr>
          <w:rFonts w:ascii="Futura Lt BT" w:hAnsi="Futura Lt BT"/>
        </w:rPr>
      </w:pPr>
      <w:r w:rsidRPr="00895697">
        <w:rPr>
          <w:rFonts w:ascii="Futura Lt BT" w:hAnsi="Futura Lt BT"/>
        </w:rPr>
        <w:t xml:space="preserve">At Skate Like a Girl we are committed to creating spaces where youth of all genders feel welcome. Every day we skate with little boys with long hair, girls who hate pink, and many more kiddos in between and beyond. In order to not </w:t>
      </w:r>
      <w:proofErr w:type="spellStart"/>
      <w:r w:rsidRPr="00895697">
        <w:rPr>
          <w:rFonts w:ascii="Futura Lt BT" w:hAnsi="Futura Lt BT"/>
        </w:rPr>
        <w:t>misgender</w:t>
      </w:r>
      <w:proofErr w:type="spellEnd"/>
      <w:r w:rsidRPr="00895697">
        <w:rPr>
          <w:rFonts w:ascii="Futura Lt BT" w:hAnsi="Futura Lt BT"/>
        </w:rPr>
        <w:t xml:space="preserve"> our youth, we ask youth to share their pronouns with the group. If they don't wish to share their pronouns, and opt to use </w:t>
      </w:r>
      <w:r w:rsidR="00042ED0">
        <w:rPr>
          <w:rFonts w:ascii="Futura Lt BT" w:hAnsi="Futura Lt BT"/>
        </w:rPr>
        <w:t xml:space="preserve">just </w:t>
      </w:r>
      <w:r w:rsidRPr="00895697">
        <w:rPr>
          <w:rFonts w:ascii="Futura Lt BT" w:hAnsi="Futura Lt BT"/>
        </w:rPr>
        <w:t xml:space="preserve">their name instead, that's totally cool. </w:t>
      </w:r>
    </w:p>
    <w:p w:rsidR="005E04A8" w:rsidRDefault="005E04A8" w:rsidP="00457166">
      <w:pPr>
        <w:spacing w:after="0" w:line="240" w:lineRule="auto"/>
        <w:rPr>
          <w:rFonts w:ascii="Futura Lt BT" w:hAnsi="Futura Lt BT"/>
          <w:b/>
        </w:rPr>
      </w:pPr>
    </w:p>
    <w:p w:rsidR="00457166" w:rsidRPr="00226822" w:rsidRDefault="00042ED0" w:rsidP="00457166">
      <w:pPr>
        <w:spacing w:after="0" w:line="240" w:lineRule="auto"/>
        <w:rPr>
          <w:rFonts w:ascii="Futura Lt BT" w:hAnsi="Futura Lt BT"/>
          <w:b/>
        </w:rPr>
      </w:pPr>
      <w:r>
        <w:rPr>
          <w:rFonts w:ascii="Futura Lt BT" w:hAnsi="Futura Lt BT"/>
          <w:b/>
        </w:rPr>
        <w:t>GRRLZ</w:t>
      </w:r>
      <w:r w:rsidR="00457166" w:rsidRPr="00226822">
        <w:rPr>
          <w:rFonts w:ascii="Futura Lt BT" w:hAnsi="Futura Lt BT"/>
          <w:b/>
        </w:rPr>
        <w:t xml:space="preserve"> WEEKS: </w:t>
      </w:r>
    </w:p>
    <w:p w:rsidR="00457166" w:rsidRDefault="00457166" w:rsidP="00457166">
      <w:pPr>
        <w:spacing w:after="0" w:line="240" w:lineRule="auto"/>
        <w:rPr>
          <w:rFonts w:ascii="Futura Lt BT" w:hAnsi="Futura Lt BT"/>
        </w:rPr>
      </w:pPr>
      <w:r w:rsidRPr="00895697">
        <w:rPr>
          <w:rFonts w:ascii="Futura Lt BT" w:hAnsi="Futura Lt BT"/>
        </w:rPr>
        <w:t xml:space="preserve">As an organization, Skate Like </w:t>
      </w:r>
      <w:r w:rsidR="005E04A8">
        <w:rPr>
          <w:rFonts w:ascii="Futura Lt BT" w:hAnsi="Futura Lt BT"/>
        </w:rPr>
        <w:t>A</w:t>
      </w:r>
      <w:r w:rsidR="005E04A8" w:rsidRPr="00895697">
        <w:rPr>
          <w:rFonts w:ascii="Futura Lt BT" w:hAnsi="Futura Lt BT"/>
        </w:rPr>
        <w:t xml:space="preserve"> </w:t>
      </w:r>
      <w:r w:rsidRPr="00895697">
        <w:rPr>
          <w:rFonts w:ascii="Futura Lt BT" w:hAnsi="Futura Lt BT"/>
        </w:rPr>
        <w:t xml:space="preserve">Girl is committed to being a welcoming and safe space for all, and invites girls (cisgender or trans), trans, and gender non-conforming youth to join us for </w:t>
      </w:r>
      <w:r w:rsidR="002C2F54">
        <w:rPr>
          <w:rFonts w:ascii="Futura Lt BT" w:hAnsi="Futura Lt BT"/>
        </w:rPr>
        <w:t>GRRLZ</w:t>
      </w:r>
      <w:r w:rsidRPr="00895697">
        <w:rPr>
          <w:rFonts w:ascii="Futura Lt BT" w:hAnsi="Futura Lt BT"/>
        </w:rPr>
        <w:t xml:space="preserve"> WEEK</w:t>
      </w:r>
      <w:r w:rsidR="005E04A8">
        <w:rPr>
          <w:rFonts w:ascii="Futura Lt BT" w:hAnsi="Futura Lt BT"/>
        </w:rPr>
        <w:t>S</w:t>
      </w:r>
      <w:r w:rsidRPr="00895697">
        <w:rPr>
          <w:rFonts w:ascii="Futura Lt BT" w:hAnsi="Futura Lt BT"/>
        </w:rPr>
        <w:t xml:space="preserve">. Cisgender (non-trans) male youth can participate during all other camp weeks not designated as </w:t>
      </w:r>
      <w:r w:rsidR="002F48D1">
        <w:rPr>
          <w:rFonts w:ascii="Futura Lt BT" w:hAnsi="Futura Lt BT"/>
        </w:rPr>
        <w:t>GRRLZ</w:t>
      </w:r>
      <w:r w:rsidRPr="00895697">
        <w:rPr>
          <w:rFonts w:ascii="Futura Lt BT" w:hAnsi="Futura Lt BT"/>
        </w:rPr>
        <w:t xml:space="preserve"> WEEK</w:t>
      </w:r>
      <w:r w:rsidR="002F48D1">
        <w:rPr>
          <w:rFonts w:ascii="Futura Lt BT" w:hAnsi="Futura Lt BT"/>
        </w:rPr>
        <w:t>S</w:t>
      </w:r>
      <w:r w:rsidRPr="00895697">
        <w:rPr>
          <w:rFonts w:ascii="Futura Lt BT" w:hAnsi="Futura Lt BT"/>
        </w:rPr>
        <w:t xml:space="preserve">. </w:t>
      </w:r>
    </w:p>
    <w:p w:rsidR="002F48D1" w:rsidRDefault="002F48D1" w:rsidP="00457166">
      <w:pPr>
        <w:spacing w:after="0" w:line="240" w:lineRule="auto"/>
        <w:rPr>
          <w:rFonts w:ascii="Futura Lt BT" w:hAnsi="Futura Lt BT"/>
        </w:rPr>
      </w:pPr>
    </w:p>
    <w:p w:rsidR="002F48D1" w:rsidRDefault="002F48D1" w:rsidP="00457166">
      <w:pPr>
        <w:spacing w:after="0" w:line="240" w:lineRule="auto"/>
        <w:rPr>
          <w:rFonts w:ascii="Futura Lt BT" w:hAnsi="Futura Lt BT"/>
          <w:b/>
        </w:rPr>
      </w:pPr>
      <w:r w:rsidRPr="002F48D1">
        <w:rPr>
          <w:rFonts w:ascii="Futura Lt BT" w:hAnsi="Futura Lt BT"/>
          <w:b/>
        </w:rPr>
        <w:t>Q SK8 WEEKS:</w:t>
      </w:r>
    </w:p>
    <w:p w:rsidR="002F48D1" w:rsidRPr="002F48D1" w:rsidRDefault="002F48D1" w:rsidP="00457166">
      <w:pPr>
        <w:spacing w:after="0" w:line="240" w:lineRule="auto"/>
        <w:rPr>
          <w:rFonts w:ascii="Futura Lt BT" w:hAnsi="Futura Lt BT"/>
          <w:b/>
        </w:rPr>
      </w:pPr>
      <w:r w:rsidRPr="002F48D1">
        <w:rPr>
          <w:rFonts w:ascii="Futura Lt BT" w:hAnsi="Futura Lt BT"/>
          <w:color w:val="000000"/>
        </w:rPr>
        <w:t xml:space="preserve">As an organization, Skate Like a Girl is committed to being a welcoming and safe space for all, and invites queer-identified youth to join us for Q Sk8 weeks of camp, led by local skater </w:t>
      </w:r>
      <w:r w:rsidRPr="002F48D1">
        <w:rPr>
          <w:rFonts w:ascii="Futura Lt BT" w:hAnsi="Futura Lt BT"/>
          <w:color w:val="000000"/>
        </w:rPr>
        <w:lastRenderedPageBreak/>
        <w:t>and professional facilitator, Meg Bolger, and supported by queer-identified staff and adult volunteers.</w:t>
      </w:r>
      <w:r>
        <w:rPr>
          <w:rFonts w:ascii="Futura Lt BT" w:hAnsi="Futura Lt BT"/>
          <w:color w:val="000000"/>
        </w:rPr>
        <w:t xml:space="preserve"> Understand limitations of space </w:t>
      </w:r>
    </w:p>
    <w:p w:rsidR="00457166" w:rsidRDefault="00457166" w:rsidP="00457166">
      <w:pPr>
        <w:spacing w:after="0" w:line="240" w:lineRule="auto"/>
        <w:rPr>
          <w:rFonts w:ascii="Futura Lt BT" w:hAnsi="Futura Lt BT"/>
          <w:b/>
        </w:rPr>
      </w:pPr>
    </w:p>
    <w:p w:rsidR="00457166" w:rsidRPr="00226822" w:rsidRDefault="00457166" w:rsidP="00457166">
      <w:pPr>
        <w:spacing w:after="0" w:line="240" w:lineRule="auto"/>
        <w:rPr>
          <w:rFonts w:ascii="Futura Lt BT" w:hAnsi="Futura Lt BT"/>
          <w:b/>
        </w:rPr>
      </w:pPr>
      <w:r w:rsidRPr="00226822">
        <w:rPr>
          <w:rFonts w:ascii="Futura Lt BT" w:hAnsi="Futura Lt BT"/>
          <w:b/>
        </w:rPr>
        <w:t xml:space="preserve">CAMPER CODE OF CONDUCT: </w:t>
      </w:r>
    </w:p>
    <w:p w:rsidR="00457166" w:rsidRPr="00457166" w:rsidRDefault="00457166" w:rsidP="00457166">
      <w:pPr>
        <w:pStyle w:val="ListParagraph"/>
        <w:numPr>
          <w:ilvl w:val="0"/>
          <w:numId w:val="3"/>
        </w:numPr>
        <w:spacing w:after="0" w:line="240" w:lineRule="auto"/>
        <w:rPr>
          <w:rFonts w:ascii="Futura Lt BT" w:hAnsi="Futura Lt BT"/>
        </w:rPr>
      </w:pPr>
      <w:r w:rsidRPr="00457166">
        <w:rPr>
          <w:rFonts w:ascii="Futura Lt BT" w:hAnsi="Futura Lt BT"/>
        </w:rPr>
        <w:t xml:space="preserve">Follow all directions given by staff and volunteers </w:t>
      </w:r>
    </w:p>
    <w:p w:rsidR="00457166" w:rsidRPr="00457166" w:rsidRDefault="00457166" w:rsidP="00457166">
      <w:pPr>
        <w:pStyle w:val="ListParagraph"/>
        <w:numPr>
          <w:ilvl w:val="0"/>
          <w:numId w:val="3"/>
        </w:numPr>
        <w:spacing w:after="0" w:line="240" w:lineRule="auto"/>
        <w:rPr>
          <w:rFonts w:ascii="Futura Lt BT" w:hAnsi="Futura Lt BT"/>
        </w:rPr>
      </w:pPr>
      <w:r w:rsidRPr="00457166">
        <w:rPr>
          <w:rFonts w:ascii="Futura Lt BT" w:hAnsi="Futura Lt BT"/>
        </w:rPr>
        <w:t xml:space="preserve">Respect fellow campers, ensuring that all participants feel welcome and safe </w:t>
      </w:r>
    </w:p>
    <w:p w:rsidR="00457166" w:rsidRPr="00457166" w:rsidRDefault="00457166" w:rsidP="00457166">
      <w:pPr>
        <w:pStyle w:val="ListParagraph"/>
        <w:numPr>
          <w:ilvl w:val="0"/>
          <w:numId w:val="3"/>
        </w:numPr>
        <w:spacing w:after="0" w:line="240" w:lineRule="auto"/>
        <w:rPr>
          <w:rFonts w:ascii="Futura Lt BT" w:hAnsi="Futura Lt BT"/>
        </w:rPr>
      </w:pPr>
      <w:r w:rsidRPr="00457166">
        <w:rPr>
          <w:rFonts w:ascii="Futura Lt BT" w:hAnsi="Futura Lt BT"/>
        </w:rPr>
        <w:t xml:space="preserve">Wear helmet at all times while skateboarding during camp hours </w:t>
      </w:r>
    </w:p>
    <w:p w:rsidR="00457166" w:rsidRPr="00457166" w:rsidRDefault="00457166" w:rsidP="00457166">
      <w:pPr>
        <w:pStyle w:val="ListParagraph"/>
        <w:numPr>
          <w:ilvl w:val="0"/>
          <w:numId w:val="3"/>
        </w:numPr>
        <w:spacing w:after="0" w:line="240" w:lineRule="auto"/>
        <w:rPr>
          <w:rFonts w:ascii="Futura Lt BT" w:hAnsi="Futura Lt BT"/>
        </w:rPr>
      </w:pPr>
      <w:r w:rsidRPr="00457166">
        <w:rPr>
          <w:rFonts w:ascii="Futura Lt BT" w:hAnsi="Futura Lt BT"/>
        </w:rPr>
        <w:t>Respectfully utilize any borrowed skate gear, ensuring it</w:t>
      </w:r>
      <w:r w:rsidR="005E04A8">
        <w:rPr>
          <w:rFonts w:ascii="Futura Lt BT" w:hAnsi="Futura Lt BT"/>
        </w:rPr>
        <w:t xml:space="preserve"> is</w:t>
      </w:r>
      <w:r w:rsidRPr="00457166">
        <w:rPr>
          <w:rFonts w:ascii="Futura Lt BT" w:hAnsi="Futura Lt BT"/>
        </w:rPr>
        <w:t xml:space="preserve"> returned in good condition </w:t>
      </w:r>
    </w:p>
    <w:p w:rsidR="00457166" w:rsidRPr="00457166" w:rsidRDefault="00457166" w:rsidP="00457166">
      <w:pPr>
        <w:pStyle w:val="ListParagraph"/>
        <w:numPr>
          <w:ilvl w:val="0"/>
          <w:numId w:val="3"/>
        </w:numPr>
        <w:spacing w:after="0" w:line="240" w:lineRule="auto"/>
        <w:rPr>
          <w:rFonts w:ascii="Futura Lt BT" w:hAnsi="Futura Lt BT"/>
        </w:rPr>
      </w:pPr>
      <w:r w:rsidRPr="00457166">
        <w:rPr>
          <w:rFonts w:ascii="Futura Lt BT" w:hAnsi="Futura Lt BT"/>
        </w:rPr>
        <w:t xml:space="preserve">Communicate appropriately by not using foul language, gestures, or unfriendly tones of voice </w:t>
      </w:r>
      <w:r w:rsidR="00044B61">
        <w:rPr>
          <w:rFonts w:ascii="Futura Lt BT" w:hAnsi="Futura Lt BT"/>
        </w:rPr>
        <w:t>towards staff or campers</w:t>
      </w:r>
    </w:p>
    <w:p w:rsidR="00457166" w:rsidRPr="00457166" w:rsidRDefault="00457166" w:rsidP="00457166">
      <w:pPr>
        <w:pStyle w:val="ListParagraph"/>
        <w:numPr>
          <w:ilvl w:val="0"/>
          <w:numId w:val="3"/>
        </w:numPr>
        <w:spacing w:after="0" w:line="240" w:lineRule="auto"/>
        <w:rPr>
          <w:rFonts w:ascii="Futura Lt BT" w:hAnsi="Futura Lt BT"/>
        </w:rPr>
      </w:pPr>
      <w:r w:rsidRPr="00457166">
        <w:rPr>
          <w:rFonts w:ascii="Futura Lt BT" w:hAnsi="Futura Lt BT"/>
        </w:rPr>
        <w:t xml:space="preserve">Do not cause deliberate harm of other campers, including pushing, kicking, hitting, or fighting </w:t>
      </w:r>
    </w:p>
    <w:p w:rsidR="005E04A8" w:rsidRDefault="00457166" w:rsidP="00457166">
      <w:pPr>
        <w:pStyle w:val="ListParagraph"/>
        <w:numPr>
          <w:ilvl w:val="0"/>
          <w:numId w:val="3"/>
        </w:numPr>
        <w:spacing w:after="0" w:line="240" w:lineRule="auto"/>
        <w:rPr>
          <w:rFonts w:ascii="Futura Lt BT" w:hAnsi="Futura Lt BT"/>
        </w:rPr>
      </w:pPr>
      <w:r w:rsidRPr="00457166">
        <w:rPr>
          <w:rFonts w:ascii="Futura Lt BT" w:hAnsi="Futura Lt BT"/>
        </w:rPr>
        <w:t xml:space="preserve">Do not leave the group you are assigned, and communicate any needs to your counselors, such as water, bathroom, snack, shade, etc. </w:t>
      </w:r>
    </w:p>
    <w:p w:rsidR="004A7B6D" w:rsidRDefault="004A7B6D" w:rsidP="004A7B6D">
      <w:pPr>
        <w:spacing w:after="0" w:line="240" w:lineRule="auto"/>
        <w:rPr>
          <w:rFonts w:ascii="Futura Lt BT" w:hAnsi="Futura Lt BT"/>
        </w:rPr>
      </w:pPr>
    </w:p>
    <w:p w:rsidR="00457166" w:rsidRPr="004A7B6D" w:rsidRDefault="00457166" w:rsidP="004A7B6D">
      <w:pPr>
        <w:spacing w:after="0" w:line="240" w:lineRule="auto"/>
        <w:rPr>
          <w:rFonts w:ascii="Futura Lt BT" w:hAnsi="Futura Lt BT"/>
        </w:rPr>
      </w:pPr>
      <w:r w:rsidRPr="004A7B6D">
        <w:rPr>
          <w:rFonts w:ascii="Futura Lt BT" w:hAnsi="Futura Lt BT"/>
        </w:rPr>
        <w:t xml:space="preserve">If campers cannot follow these rules, they will be issued a warning and parents will be notified. If behaviors still do not change after a warning, campers may expelled from camp. </w:t>
      </w:r>
    </w:p>
    <w:p w:rsidR="00457166" w:rsidRDefault="00457166" w:rsidP="00226822">
      <w:pPr>
        <w:spacing w:after="0" w:line="240" w:lineRule="auto"/>
        <w:rPr>
          <w:rFonts w:ascii="Futura Lt BT" w:hAnsi="Futura Lt BT"/>
          <w:b/>
        </w:rPr>
      </w:pPr>
    </w:p>
    <w:p w:rsidR="00457166" w:rsidRDefault="00457166" w:rsidP="00457166">
      <w:pPr>
        <w:spacing w:after="0" w:line="240" w:lineRule="auto"/>
        <w:rPr>
          <w:rFonts w:ascii="Futura Lt BT" w:hAnsi="Futura Lt BT"/>
          <w:b/>
        </w:rPr>
      </w:pPr>
      <w:r>
        <w:rPr>
          <w:rFonts w:ascii="Futura Lt BT" w:hAnsi="Futura Lt BT"/>
          <w:b/>
        </w:rPr>
        <w:t>DISCIPLINARY EXIT:</w:t>
      </w:r>
    </w:p>
    <w:p w:rsidR="00457166" w:rsidRDefault="00457166" w:rsidP="00457166">
      <w:pPr>
        <w:spacing w:after="0" w:line="240" w:lineRule="auto"/>
        <w:rPr>
          <w:rFonts w:ascii="Futura Lt BT" w:hAnsi="Futura Lt BT"/>
        </w:rPr>
      </w:pPr>
      <w:r w:rsidRPr="00895697">
        <w:rPr>
          <w:rFonts w:ascii="Futura Lt BT" w:hAnsi="Futura Lt BT"/>
        </w:rPr>
        <w:t xml:space="preserve">We typically do not honor refunds for youth who miss days of skate programming due to a suspension or expulsion from camp due to behavior issues. Refunds in this case will be dealt with via Executive Director on a case by case basis. </w:t>
      </w:r>
    </w:p>
    <w:p w:rsidR="00457166" w:rsidRDefault="00457166" w:rsidP="00226822">
      <w:pPr>
        <w:spacing w:after="0" w:line="240" w:lineRule="auto"/>
        <w:rPr>
          <w:rFonts w:ascii="Futura Lt BT" w:hAnsi="Futura Lt BT"/>
          <w:b/>
        </w:rPr>
      </w:pPr>
    </w:p>
    <w:p w:rsidR="00457166" w:rsidRPr="00226822" w:rsidRDefault="00457166" w:rsidP="00457166">
      <w:pPr>
        <w:spacing w:after="0" w:line="240" w:lineRule="auto"/>
        <w:rPr>
          <w:rFonts w:ascii="Futura Lt BT" w:hAnsi="Futura Lt BT"/>
          <w:b/>
        </w:rPr>
      </w:pPr>
      <w:r w:rsidRPr="00226822">
        <w:rPr>
          <w:rFonts w:ascii="Futura Lt BT" w:hAnsi="Futura Lt BT"/>
          <w:b/>
        </w:rPr>
        <w:t>INJURY POLICY:</w:t>
      </w:r>
    </w:p>
    <w:p w:rsidR="00457166" w:rsidRDefault="00457166" w:rsidP="00457166">
      <w:pPr>
        <w:spacing w:after="0" w:line="240" w:lineRule="auto"/>
        <w:rPr>
          <w:rFonts w:ascii="Futura Lt BT" w:hAnsi="Futura Lt BT"/>
        </w:rPr>
      </w:pPr>
      <w:r w:rsidRPr="00895697">
        <w:rPr>
          <w:rFonts w:ascii="Futura Lt BT" w:hAnsi="Futura Lt BT"/>
        </w:rPr>
        <w:t xml:space="preserve">Participants who are injured during Skate Like a Girl program hours to the point that they can no longer participate, such as a sprain or broken bone, will be entitled to a full cash refund or program credit. Please contact us at seattle@skatelikeagirl.com to receive your refund. </w:t>
      </w:r>
    </w:p>
    <w:p w:rsidR="00457166" w:rsidRDefault="00457166" w:rsidP="00226822">
      <w:pPr>
        <w:spacing w:after="0" w:line="240" w:lineRule="auto"/>
        <w:rPr>
          <w:rFonts w:ascii="Futura Lt BT" w:hAnsi="Futura Lt BT"/>
          <w:b/>
        </w:rPr>
      </w:pPr>
    </w:p>
    <w:p w:rsidR="00457166" w:rsidRPr="00226822" w:rsidRDefault="00457166" w:rsidP="00457166">
      <w:pPr>
        <w:spacing w:after="0" w:line="240" w:lineRule="auto"/>
        <w:rPr>
          <w:rFonts w:ascii="Futura Lt BT" w:hAnsi="Futura Lt BT"/>
          <w:b/>
        </w:rPr>
      </w:pPr>
      <w:r w:rsidRPr="00226822">
        <w:rPr>
          <w:rFonts w:ascii="Futura Lt BT" w:hAnsi="Futura Lt BT"/>
          <w:b/>
        </w:rPr>
        <w:t>PROGRAM CANCELATION POLICY:</w:t>
      </w:r>
    </w:p>
    <w:p w:rsidR="00457166" w:rsidRPr="00895697" w:rsidRDefault="00457166" w:rsidP="00457166">
      <w:pPr>
        <w:spacing w:after="0" w:line="240" w:lineRule="auto"/>
        <w:rPr>
          <w:rFonts w:ascii="Futura Lt BT" w:hAnsi="Futura Lt BT"/>
        </w:rPr>
      </w:pPr>
      <w:r w:rsidRPr="00895697">
        <w:rPr>
          <w:rFonts w:ascii="Futura Lt BT" w:hAnsi="Futura Lt BT"/>
        </w:rPr>
        <w:t xml:space="preserve">In the event of program cancellation, due to weather </w:t>
      </w:r>
      <w:r w:rsidR="00044B61">
        <w:rPr>
          <w:rFonts w:ascii="Futura Lt BT" w:hAnsi="Futura Lt BT"/>
        </w:rPr>
        <w:t>(</w:t>
      </w:r>
      <w:proofErr w:type="spellStart"/>
      <w:r w:rsidR="00044B61">
        <w:rPr>
          <w:rFonts w:ascii="Futura Lt BT" w:hAnsi="Futura Lt BT"/>
        </w:rPr>
        <w:t>ie</w:t>
      </w:r>
      <w:proofErr w:type="spellEnd"/>
      <w:r w:rsidR="00044B61">
        <w:rPr>
          <w:rFonts w:ascii="Futura Lt BT" w:hAnsi="Futura Lt BT"/>
        </w:rPr>
        <w:t xml:space="preserve">: rain) </w:t>
      </w:r>
      <w:r w:rsidRPr="00895697">
        <w:rPr>
          <w:rFonts w:ascii="Futura Lt BT" w:hAnsi="Futura Lt BT"/>
        </w:rPr>
        <w:t>or other factors (</w:t>
      </w:r>
      <w:proofErr w:type="spellStart"/>
      <w:r w:rsidR="00044B61">
        <w:rPr>
          <w:rFonts w:ascii="Futura Lt BT" w:hAnsi="Futura Lt BT"/>
        </w:rPr>
        <w:t>ie</w:t>
      </w:r>
      <w:proofErr w:type="spellEnd"/>
      <w:r w:rsidRPr="00895697">
        <w:rPr>
          <w:rFonts w:ascii="Futura Lt BT" w:hAnsi="Futura Lt BT"/>
        </w:rPr>
        <w:t xml:space="preserve">: instructor illness), participants are entitled to a makeup class, program credit, or pro-rated refund equal to the class time that was missed. To claim </w:t>
      </w:r>
      <w:r w:rsidR="00044B61">
        <w:rPr>
          <w:rFonts w:ascii="Futura Lt BT" w:hAnsi="Futura Lt BT"/>
        </w:rPr>
        <w:t>a</w:t>
      </w:r>
      <w:r w:rsidRPr="00895697">
        <w:rPr>
          <w:rFonts w:ascii="Futura Lt BT" w:hAnsi="Futura Lt BT"/>
        </w:rPr>
        <w:t xml:space="preserve"> refund, contact seattle@skatelikeagirl.com.</w:t>
      </w:r>
    </w:p>
    <w:p w:rsidR="00457166" w:rsidRDefault="00457166" w:rsidP="00226822">
      <w:pPr>
        <w:spacing w:after="0" w:line="240" w:lineRule="auto"/>
        <w:rPr>
          <w:rFonts w:ascii="Futura Lt BT" w:hAnsi="Futura Lt BT"/>
          <w:b/>
        </w:rPr>
      </w:pPr>
    </w:p>
    <w:p w:rsidR="00226822" w:rsidRPr="00226822" w:rsidRDefault="00226822" w:rsidP="00226822">
      <w:pPr>
        <w:spacing w:after="0" w:line="240" w:lineRule="auto"/>
        <w:rPr>
          <w:rFonts w:ascii="Futura Lt BT" w:hAnsi="Futura Lt BT"/>
          <w:b/>
        </w:rPr>
      </w:pPr>
      <w:r w:rsidRPr="00226822">
        <w:rPr>
          <w:rFonts w:ascii="Futura Lt BT" w:hAnsi="Futura Lt BT"/>
          <w:b/>
        </w:rPr>
        <w:t>GENERAL REFUNDS:</w:t>
      </w:r>
    </w:p>
    <w:p w:rsidR="00226822" w:rsidRDefault="00707284" w:rsidP="00226822">
      <w:pPr>
        <w:spacing w:after="0" w:line="240" w:lineRule="auto"/>
        <w:rPr>
          <w:rFonts w:ascii="Futura Lt BT" w:hAnsi="Futura Lt BT"/>
        </w:rPr>
      </w:pPr>
      <w:r>
        <w:rPr>
          <w:rFonts w:ascii="Futura Lt BT" w:hAnsi="Futura Lt BT"/>
        </w:rPr>
        <w:t xml:space="preserve">All registrations have a </w:t>
      </w:r>
      <w:r w:rsidR="00044B61">
        <w:rPr>
          <w:rFonts w:ascii="Futura Lt BT" w:hAnsi="Futura Lt BT"/>
        </w:rPr>
        <w:t>10</w:t>
      </w:r>
      <w:r>
        <w:rPr>
          <w:rFonts w:ascii="Futura Lt BT" w:hAnsi="Futura Lt BT"/>
        </w:rPr>
        <w:t xml:space="preserve">% non-refundable deposit. This non-refundable deposit covers administrative processing and costs of registration. Any request for refund will be honored in full, minus the </w:t>
      </w:r>
      <w:r w:rsidR="00044B61">
        <w:rPr>
          <w:rFonts w:ascii="Futura Lt BT" w:hAnsi="Futura Lt BT"/>
        </w:rPr>
        <w:t>10</w:t>
      </w:r>
      <w:r>
        <w:rPr>
          <w:rFonts w:ascii="Futura Lt BT" w:hAnsi="Futura Lt BT"/>
        </w:rPr>
        <w:t>% non-refundable deposit, if requested more than 14 days prior t</w:t>
      </w:r>
      <w:r w:rsidR="00044B61">
        <w:rPr>
          <w:rFonts w:ascii="Futura Lt BT" w:hAnsi="Futura Lt BT"/>
        </w:rPr>
        <w:t>o the first day of the program.</w:t>
      </w:r>
      <w:r w:rsidR="00226822" w:rsidRPr="00895697">
        <w:rPr>
          <w:rFonts w:ascii="Futura Lt BT" w:hAnsi="Futura Lt BT"/>
        </w:rPr>
        <w:t xml:space="preserve"> </w:t>
      </w:r>
      <w:r>
        <w:rPr>
          <w:rFonts w:ascii="Futura Lt BT" w:hAnsi="Futura Lt BT"/>
        </w:rPr>
        <w:t>No refunds will be processed within 14 days of the program start date. Refunds can only be processed (a) back to the original form of payment or (b) as a credit towards a future Skate Like A Girl program.</w:t>
      </w:r>
      <w:r w:rsidR="00226822" w:rsidRPr="00895697">
        <w:rPr>
          <w:rFonts w:ascii="Futura Lt BT" w:hAnsi="Futura Lt BT"/>
        </w:rPr>
        <w:t xml:space="preserve"> </w:t>
      </w:r>
    </w:p>
    <w:p w:rsidR="00226822" w:rsidRDefault="00226822" w:rsidP="00226822">
      <w:pPr>
        <w:spacing w:after="0" w:line="240" w:lineRule="auto"/>
        <w:rPr>
          <w:rFonts w:ascii="Futura Lt BT" w:hAnsi="Futura Lt BT"/>
        </w:rPr>
      </w:pPr>
    </w:p>
    <w:p w:rsidR="00226822" w:rsidRPr="00226822" w:rsidRDefault="00226822" w:rsidP="00226822">
      <w:pPr>
        <w:spacing w:after="0" w:line="240" w:lineRule="auto"/>
        <w:rPr>
          <w:rFonts w:ascii="Futura Lt BT" w:hAnsi="Futura Lt BT"/>
          <w:b/>
        </w:rPr>
      </w:pPr>
      <w:r w:rsidRPr="00226822">
        <w:rPr>
          <w:rFonts w:ascii="Futura Lt BT" w:hAnsi="Futura Lt BT"/>
          <w:b/>
        </w:rPr>
        <w:t>SATISFACTION GUARENTEE:</w:t>
      </w:r>
    </w:p>
    <w:p w:rsidR="00226822" w:rsidRDefault="00C21B74" w:rsidP="00226822">
      <w:pPr>
        <w:spacing w:after="0" w:line="240" w:lineRule="auto"/>
        <w:rPr>
          <w:rFonts w:ascii="Futura Lt BT" w:hAnsi="Futura Lt BT"/>
        </w:rPr>
      </w:pPr>
      <w:r>
        <w:rPr>
          <w:rFonts w:ascii="Futura Lt BT" w:hAnsi="Futura Lt BT"/>
        </w:rPr>
        <w:t xml:space="preserve">If for any reason you are unsatisfied </w:t>
      </w:r>
      <w:r w:rsidRPr="00895697">
        <w:rPr>
          <w:rFonts w:ascii="Futura Lt BT" w:hAnsi="Futura Lt BT"/>
        </w:rPr>
        <w:t xml:space="preserve">with your experience, you must contact us at seattle@skatelikeagirl.com within 24 hours of the start of the program. </w:t>
      </w:r>
      <w:r w:rsidR="00226822" w:rsidRPr="00895697">
        <w:rPr>
          <w:rFonts w:ascii="Futura Lt BT" w:hAnsi="Futura Lt BT"/>
        </w:rPr>
        <w:t xml:space="preserve">Skate Like a Girl will </w:t>
      </w:r>
      <w:r w:rsidR="00226822" w:rsidRPr="00895697">
        <w:rPr>
          <w:rFonts w:ascii="Futura Lt BT" w:hAnsi="Futura Lt BT"/>
        </w:rPr>
        <w:lastRenderedPageBreak/>
        <w:t xml:space="preserve">honor a full refund </w:t>
      </w:r>
      <w:r>
        <w:rPr>
          <w:rFonts w:ascii="Futura Lt BT" w:hAnsi="Futura Lt BT"/>
        </w:rPr>
        <w:t xml:space="preserve">(minus </w:t>
      </w:r>
      <w:r w:rsidR="00044B61">
        <w:rPr>
          <w:rFonts w:ascii="Futura Lt BT" w:hAnsi="Futura Lt BT"/>
        </w:rPr>
        <w:t>10</w:t>
      </w:r>
      <w:r>
        <w:rPr>
          <w:rFonts w:ascii="Futura Lt BT" w:hAnsi="Futura Lt BT"/>
        </w:rPr>
        <w:t xml:space="preserve">% non-refundable deposit) </w:t>
      </w:r>
      <w:r w:rsidR="00226822" w:rsidRPr="00895697">
        <w:rPr>
          <w:rFonts w:ascii="Futura Lt BT" w:hAnsi="Futura Lt BT"/>
        </w:rPr>
        <w:t xml:space="preserve">or program credit for any participant who did not have a positive experience within 24 hours of the first day of a program. </w:t>
      </w:r>
    </w:p>
    <w:p w:rsidR="00226822" w:rsidRDefault="00226822" w:rsidP="00226822">
      <w:pPr>
        <w:spacing w:after="0" w:line="240" w:lineRule="auto"/>
        <w:rPr>
          <w:rFonts w:ascii="Futura Lt BT" w:hAnsi="Futura Lt BT"/>
        </w:rPr>
      </w:pPr>
    </w:p>
    <w:sectPr w:rsidR="00226822" w:rsidSect="008956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13" w:rsidRDefault="00D56B13" w:rsidP="00895697">
      <w:pPr>
        <w:spacing w:after="0" w:line="240" w:lineRule="auto"/>
      </w:pPr>
      <w:r>
        <w:separator/>
      </w:r>
    </w:p>
  </w:endnote>
  <w:endnote w:type="continuationSeparator" w:id="0">
    <w:p w:rsidR="00D56B13" w:rsidRDefault="00D56B13" w:rsidP="0089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13" w:rsidRDefault="00D56B13" w:rsidP="00895697">
      <w:pPr>
        <w:spacing w:after="0" w:line="240" w:lineRule="auto"/>
      </w:pPr>
      <w:r>
        <w:separator/>
      </w:r>
    </w:p>
  </w:footnote>
  <w:footnote w:type="continuationSeparator" w:id="0">
    <w:p w:rsidR="00D56B13" w:rsidRDefault="00D56B13" w:rsidP="0089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97" w:rsidRPr="00895697" w:rsidRDefault="004A7B6D" w:rsidP="00895697">
    <w:pPr>
      <w:pStyle w:val="Header"/>
      <w:jc w:val="center"/>
      <w:rPr>
        <w:rFonts w:ascii="Futura Lt BT" w:hAnsi="Futura Lt BT"/>
        <w:sz w:val="28"/>
        <w:szCs w:val="28"/>
      </w:rPr>
    </w:pPr>
    <w:ins w:id="0" w:author="Matt" w:date="2017-11-27T12:10:00Z">
      <w:r>
        <w:rPr>
          <w:rFonts w:ascii="Futura Lt BT" w:hAnsi="Futura Lt BT"/>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689008"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general_logo.png"/>
                    <pic:cNvPicPr/>
                  </pic:nvPicPr>
                  <pic:blipFill>
                    <a:blip r:embed="rId1">
                      <a:extLst>
                        <a:ext uri="{28A0092B-C50C-407E-A947-70E740481C1C}">
                          <a14:useLocalDpi xmlns:a14="http://schemas.microsoft.com/office/drawing/2010/main" val="0"/>
                        </a:ext>
                      </a:extLst>
                    </a:blip>
                    <a:stretch>
                      <a:fillRect/>
                    </a:stretch>
                  </pic:blipFill>
                  <pic:spPr>
                    <a:xfrm>
                      <a:off x="0" y="0"/>
                      <a:ext cx="689008" cy="361950"/>
                    </a:xfrm>
                    <a:prstGeom prst="rect">
                      <a:avLst/>
                    </a:prstGeom>
                  </pic:spPr>
                </pic:pic>
              </a:graphicData>
            </a:graphic>
          </wp:anchor>
        </w:drawing>
      </w:r>
    </w:ins>
    <w:r w:rsidR="00895697" w:rsidRPr="00895697">
      <w:rPr>
        <w:rFonts w:ascii="Futura Lt BT" w:hAnsi="Futura Lt BT"/>
        <w:sz w:val="28"/>
        <w:szCs w:val="28"/>
      </w:rPr>
      <w:t>SKATE LIKE A GIRL SUMMER SKATE CAMP</w:t>
    </w:r>
  </w:p>
  <w:p w:rsidR="00895697" w:rsidRPr="00895697" w:rsidRDefault="00895697" w:rsidP="00895697">
    <w:pPr>
      <w:pStyle w:val="Header"/>
      <w:jc w:val="center"/>
      <w:rPr>
        <w:rFonts w:ascii="Futura Lt BT" w:hAnsi="Futura Lt BT"/>
        <w:sz w:val="28"/>
        <w:szCs w:val="28"/>
      </w:rPr>
    </w:pPr>
    <w:r w:rsidRPr="00895697">
      <w:rPr>
        <w:rFonts w:ascii="Futura Lt BT" w:hAnsi="Futura Lt BT"/>
        <w:sz w:val="28"/>
        <w:szCs w:val="28"/>
      </w:rPr>
      <w:t>Parent Information</w:t>
    </w:r>
  </w:p>
  <w:p w:rsidR="00895697" w:rsidRDefault="0089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7050"/>
    <w:multiLevelType w:val="hybridMultilevel"/>
    <w:tmpl w:val="E16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31463"/>
    <w:multiLevelType w:val="hybridMultilevel"/>
    <w:tmpl w:val="8D405214"/>
    <w:lvl w:ilvl="0" w:tplc="62DA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62FBE"/>
    <w:multiLevelType w:val="hybridMultilevel"/>
    <w:tmpl w:val="886A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2541D"/>
    <w:multiLevelType w:val="hybridMultilevel"/>
    <w:tmpl w:val="564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w15:presenceInfo w15:providerId="None" w15:userId="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D4"/>
    <w:rsid w:val="0000469F"/>
    <w:rsid w:val="000170AE"/>
    <w:rsid w:val="00042ED0"/>
    <w:rsid w:val="00044B61"/>
    <w:rsid w:val="000B2D7F"/>
    <w:rsid w:val="000B49F9"/>
    <w:rsid w:val="00107B53"/>
    <w:rsid w:val="00226822"/>
    <w:rsid w:val="00270AF2"/>
    <w:rsid w:val="002C2F54"/>
    <w:rsid w:val="002F48D1"/>
    <w:rsid w:val="003374DD"/>
    <w:rsid w:val="00355C1F"/>
    <w:rsid w:val="00457166"/>
    <w:rsid w:val="004A7B6D"/>
    <w:rsid w:val="00572594"/>
    <w:rsid w:val="005A4934"/>
    <w:rsid w:val="005E04A8"/>
    <w:rsid w:val="006B6B23"/>
    <w:rsid w:val="006C53D4"/>
    <w:rsid w:val="00707284"/>
    <w:rsid w:val="0075763D"/>
    <w:rsid w:val="007E7A4D"/>
    <w:rsid w:val="00895697"/>
    <w:rsid w:val="00B32B89"/>
    <w:rsid w:val="00C21B74"/>
    <w:rsid w:val="00C8290A"/>
    <w:rsid w:val="00D5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F1C1"/>
  <w15:chartTrackingRefBased/>
  <w15:docId w15:val="{D1BB4C1E-63F0-4327-9C44-7D451EFF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8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3D4"/>
    <w:rPr>
      <w:color w:val="0000FF" w:themeColor="hyperlink"/>
      <w:u w:val="single"/>
    </w:rPr>
  </w:style>
  <w:style w:type="character" w:styleId="UnresolvedMention">
    <w:name w:val="Unresolved Mention"/>
    <w:basedOn w:val="DefaultParagraphFont"/>
    <w:uiPriority w:val="99"/>
    <w:semiHidden/>
    <w:unhideWhenUsed/>
    <w:rsid w:val="006C53D4"/>
    <w:rPr>
      <w:color w:val="808080"/>
      <w:shd w:val="clear" w:color="auto" w:fill="E6E6E6"/>
    </w:rPr>
  </w:style>
  <w:style w:type="paragraph" w:styleId="Header">
    <w:name w:val="header"/>
    <w:basedOn w:val="Normal"/>
    <w:link w:val="HeaderChar"/>
    <w:uiPriority w:val="99"/>
    <w:unhideWhenUsed/>
    <w:rsid w:val="0089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97"/>
    <w:rPr>
      <w:rFonts w:ascii="Times New Roman" w:hAnsi="Times New Roman"/>
    </w:rPr>
  </w:style>
  <w:style w:type="paragraph" w:styleId="Footer">
    <w:name w:val="footer"/>
    <w:basedOn w:val="Normal"/>
    <w:link w:val="FooterChar"/>
    <w:uiPriority w:val="99"/>
    <w:unhideWhenUsed/>
    <w:rsid w:val="00895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97"/>
    <w:rPr>
      <w:rFonts w:ascii="Times New Roman" w:hAnsi="Times New Roman"/>
    </w:rPr>
  </w:style>
  <w:style w:type="paragraph" w:styleId="ListParagraph">
    <w:name w:val="List Paragraph"/>
    <w:basedOn w:val="Normal"/>
    <w:uiPriority w:val="34"/>
    <w:qFormat/>
    <w:rsid w:val="006B6B23"/>
    <w:pPr>
      <w:ind w:left="720"/>
      <w:contextualSpacing/>
    </w:pPr>
  </w:style>
  <w:style w:type="paragraph" w:styleId="BalloonText">
    <w:name w:val="Balloon Text"/>
    <w:basedOn w:val="Normal"/>
    <w:link w:val="BalloonTextChar"/>
    <w:uiPriority w:val="99"/>
    <w:semiHidden/>
    <w:unhideWhenUsed/>
    <w:rsid w:val="005E0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ttle@skatelikeagir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92F4-0967-42A0-9DE4-4C431864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5</cp:revision>
  <dcterms:created xsi:type="dcterms:W3CDTF">2017-11-27T20:11:00Z</dcterms:created>
  <dcterms:modified xsi:type="dcterms:W3CDTF">2017-11-29T19:15:00Z</dcterms:modified>
</cp:coreProperties>
</file>